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32" w:type="dxa"/>
        <w:tblLook w:val="04A0" w:firstRow="1" w:lastRow="0" w:firstColumn="1" w:lastColumn="0" w:noHBand="0" w:noVBand="1"/>
      </w:tblPr>
      <w:tblGrid>
        <w:gridCol w:w="9732"/>
      </w:tblGrid>
      <w:tr w:rsidR="00EF1FDC" w:rsidRPr="00EF1FDC" w14:paraId="308F7D64" w14:textId="77777777" w:rsidTr="00A145BC">
        <w:trPr>
          <w:trHeight w:val="2609"/>
        </w:trPr>
        <w:tc>
          <w:tcPr>
            <w:tcW w:w="9732" w:type="dxa"/>
          </w:tcPr>
          <w:p w14:paraId="5F678EB9" w14:textId="1302C303" w:rsidR="00EF1FDC" w:rsidRPr="00603821" w:rsidRDefault="002903E1" w:rsidP="00A145BC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603821">
              <w:rPr>
                <w:rFonts w:ascii="Tahoma" w:hAnsi="Tahoma" w:cs="Tahoma"/>
                <w:b/>
                <w:sz w:val="20"/>
                <w:szCs w:val="20"/>
                <w:lang w:val="it-IT"/>
              </w:rPr>
              <w:t>ALLEGATO 8</w:t>
            </w:r>
          </w:p>
          <w:p w14:paraId="22DB41C6" w14:textId="455A146C" w:rsidR="00EF1FDC" w:rsidRPr="00603821" w:rsidRDefault="00EF1FDC" w:rsidP="00A145BC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603821">
              <w:rPr>
                <w:rFonts w:ascii="Tahoma" w:hAnsi="Tahoma" w:cs="Tahoma"/>
                <w:b/>
                <w:sz w:val="20"/>
                <w:szCs w:val="20"/>
                <w:lang w:val="it-IT"/>
              </w:rPr>
              <w:t>FACSIMILE DICHIARAZIONE DI AVVALIMENTO</w:t>
            </w:r>
          </w:p>
          <w:p w14:paraId="5077185A" w14:textId="59E74733" w:rsidR="00EF1FDC" w:rsidRPr="00603821" w:rsidRDefault="00EF1FDC" w:rsidP="00A145BC">
            <w:pPr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3821">
              <w:rPr>
                <w:rFonts w:ascii="Tahoma" w:hAnsi="Tahoma" w:cs="Tahoma"/>
                <w:b/>
                <w:sz w:val="20"/>
                <w:szCs w:val="20"/>
              </w:rPr>
              <w:t xml:space="preserve">(da </w:t>
            </w:r>
            <w:proofErr w:type="spellStart"/>
            <w:r w:rsidRPr="00603821">
              <w:rPr>
                <w:rFonts w:ascii="Tahoma" w:hAnsi="Tahoma" w:cs="Tahoma"/>
                <w:b/>
                <w:sz w:val="20"/>
                <w:szCs w:val="20"/>
              </w:rPr>
              <w:t>inserire</w:t>
            </w:r>
            <w:proofErr w:type="spellEnd"/>
            <w:r w:rsidRPr="0060382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03821">
              <w:rPr>
                <w:rFonts w:ascii="Tahoma" w:hAnsi="Tahoma" w:cs="Tahoma"/>
                <w:b/>
                <w:sz w:val="20"/>
                <w:szCs w:val="20"/>
              </w:rPr>
              <w:t>nella</w:t>
            </w:r>
            <w:proofErr w:type="spellEnd"/>
            <w:r w:rsidRPr="0060382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03821">
              <w:rPr>
                <w:rFonts w:ascii="Tahoma" w:hAnsi="Tahoma" w:cs="Tahoma"/>
                <w:b/>
                <w:sz w:val="20"/>
                <w:szCs w:val="20"/>
              </w:rPr>
              <w:t>busta</w:t>
            </w:r>
            <w:proofErr w:type="spellEnd"/>
            <w:r w:rsidRPr="00603821">
              <w:rPr>
                <w:rFonts w:ascii="Tahoma" w:hAnsi="Tahoma" w:cs="Tahoma"/>
                <w:b/>
                <w:sz w:val="20"/>
                <w:szCs w:val="20"/>
              </w:rPr>
              <w:t xml:space="preserve"> A</w:t>
            </w:r>
            <w:r w:rsidRPr="00603821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SOLO</w:t>
            </w:r>
            <w:r w:rsidRPr="00603821">
              <w:rPr>
                <w:rFonts w:ascii="Tahoma" w:hAnsi="Tahoma" w:cs="Tahoma"/>
                <w:b/>
                <w:sz w:val="20"/>
                <w:szCs w:val="20"/>
              </w:rPr>
              <w:t xml:space="preserve">  in </w:t>
            </w:r>
            <w:proofErr w:type="spellStart"/>
            <w:r w:rsidRPr="00603821">
              <w:rPr>
                <w:rFonts w:ascii="Tahoma" w:hAnsi="Tahoma" w:cs="Tahoma"/>
                <w:b/>
                <w:sz w:val="20"/>
                <w:szCs w:val="20"/>
              </w:rPr>
              <w:t>caso</w:t>
            </w:r>
            <w:proofErr w:type="spellEnd"/>
            <w:r w:rsidRPr="00603821">
              <w:rPr>
                <w:rFonts w:ascii="Tahoma" w:hAnsi="Tahoma" w:cs="Tahoma"/>
                <w:b/>
                <w:sz w:val="20"/>
                <w:szCs w:val="20"/>
              </w:rPr>
              <w:t xml:space="preserve"> di AVVALIMENTO second</w:t>
            </w:r>
            <w:r w:rsidR="009C0181" w:rsidRPr="00603821">
              <w:rPr>
                <w:rFonts w:ascii="Tahoma" w:hAnsi="Tahoma" w:cs="Tahoma"/>
                <w:b/>
                <w:sz w:val="20"/>
                <w:szCs w:val="20"/>
              </w:rPr>
              <w:t xml:space="preserve">o </w:t>
            </w:r>
            <w:proofErr w:type="spellStart"/>
            <w:r w:rsidR="009C0181" w:rsidRPr="00603821">
              <w:rPr>
                <w:rFonts w:ascii="Tahoma" w:hAnsi="Tahoma" w:cs="Tahoma"/>
                <w:b/>
                <w:sz w:val="20"/>
                <w:szCs w:val="20"/>
              </w:rPr>
              <w:t>quanto</w:t>
            </w:r>
            <w:proofErr w:type="spellEnd"/>
            <w:r w:rsidR="009C0181" w:rsidRPr="0060382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9C0181" w:rsidRPr="00603821">
              <w:rPr>
                <w:rFonts w:ascii="Tahoma" w:hAnsi="Tahoma" w:cs="Tahoma"/>
                <w:b/>
                <w:sz w:val="20"/>
                <w:szCs w:val="20"/>
              </w:rPr>
              <w:t>previsto</w:t>
            </w:r>
            <w:proofErr w:type="spellEnd"/>
            <w:r w:rsidR="009C0181" w:rsidRPr="0060382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9C0181" w:rsidRPr="00603821">
              <w:rPr>
                <w:rFonts w:ascii="Tahoma" w:hAnsi="Tahoma" w:cs="Tahoma"/>
                <w:b/>
                <w:sz w:val="20"/>
                <w:szCs w:val="20"/>
              </w:rPr>
              <w:t>dall’art</w:t>
            </w:r>
            <w:proofErr w:type="spellEnd"/>
            <w:r w:rsidR="009C0181" w:rsidRPr="00603821">
              <w:rPr>
                <w:rFonts w:ascii="Tahoma" w:hAnsi="Tahoma" w:cs="Tahoma"/>
                <w:b/>
                <w:sz w:val="20"/>
                <w:szCs w:val="20"/>
              </w:rPr>
              <w:t>. 13.4.5</w:t>
            </w:r>
            <w:r w:rsidRPr="0060382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03821">
              <w:rPr>
                <w:rFonts w:ascii="Tahoma" w:hAnsi="Tahoma" w:cs="Tahoma"/>
                <w:b/>
                <w:sz w:val="20"/>
                <w:szCs w:val="20"/>
              </w:rPr>
              <w:t>della</w:t>
            </w:r>
            <w:proofErr w:type="spellEnd"/>
            <w:r w:rsidRPr="0060382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03821">
              <w:rPr>
                <w:rFonts w:ascii="Tahoma" w:hAnsi="Tahoma" w:cs="Tahoma"/>
                <w:b/>
                <w:sz w:val="20"/>
                <w:szCs w:val="20"/>
              </w:rPr>
              <w:t>Lettera</w:t>
            </w:r>
            <w:proofErr w:type="spellEnd"/>
            <w:r w:rsidRPr="00603821">
              <w:rPr>
                <w:rFonts w:ascii="Tahoma" w:hAnsi="Tahoma" w:cs="Tahoma"/>
                <w:b/>
                <w:sz w:val="20"/>
                <w:szCs w:val="20"/>
              </w:rPr>
              <w:t xml:space="preserve"> di </w:t>
            </w:r>
            <w:proofErr w:type="spellStart"/>
            <w:r w:rsidRPr="00603821">
              <w:rPr>
                <w:rFonts w:ascii="Tahoma" w:hAnsi="Tahoma" w:cs="Tahoma"/>
                <w:b/>
                <w:sz w:val="20"/>
                <w:szCs w:val="20"/>
              </w:rPr>
              <w:t>invito</w:t>
            </w:r>
            <w:proofErr w:type="spellEnd"/>
            <w:r w:rsidR="002903E1" w:rsidRPr="00603821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603821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61C9CBBF" w14:textId="77777777" w:rsidR="00EF1FDC" w:rsidRPr="00603821" w:rsidRDefault="00EF1FDC" w:rsidP="002903E1">
            <w:pPr>
              <w:widowControl w:val="0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  <w:p w14:paraId="7BC49644" w14:textId="77777777" w:rsidR="00603821" w:rsidRPr="00603821" w:rsidRDefault="00603821" w:rsidP="00603821">
            <w:pPr>
              <w:widowControl w:val="0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603821">
              <w:rPr>
                <w:rFonts w:ascii="Tahoma" w:hAnsi="Tahoma" w:cs="Tahoma"/>
                <w:b/>
                <w:sz w:val="20"/>
                <w:szCs w:val="20"/>
                <w:lang w:val="it-IT"/>
              </w:rPr>
              <w:t>OGGETTO: procedura negoziata n. 2022_1 per l’affidamento dei servizi di copertura assicur</w:t>
            </w:r>
            <w:r w:rsidRPr="00603821">
              <w:rPr>
                <w:rFonts w:ascii="Tahoma" w:hAnsi="Tahoma" w:cs="Tahoma"/>
                <w:b/>
                <w:sz w:val="20"/>
                <w:szCs w:val="20"/>
                <w:lang w:val="it-IT"/>
              </w:rPr>
              <w:t>a</w:t>
            </w:r>
            <w:r w:rsidRPr="00603821">
              <w:rPr>
                <w:rFonts w:ascii="Tahoma" w:hAnsi="Tahoma" w:cs="Tahoma"/>
                <w:b/>
                <w:sz w:val="20"/>
                <w:szCs w:val="20"/>
                <w:lang w:val="it-IT"/>
              </w:rPr>
              <w:t>tiva per FCT Holding S.p.A.</w:t>
            </w:r>
          </w:p>
          <w:p w14:paraId="3FC5A923" w14:textId="77777777" w:rsidR="00603821" w:rsidRPr="00603821" w:rsidRDefault="00603821" w:rsidP="00603821">
            <w:pPr>
              <w:widowControl w:val="0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603821">
              <w:rPr>
                <w:rFonts w:ascii="Tahoma" w:hAnsi="Tahoma" w:cs="Tahoma"/>
                <w:b/>
                <w:sz w:val="20"/>
                <w:szCs w:val="20"/>
                <w:lang w:val="it-IT"/>
              </w:rPr>
              <w:t xml:space="preserve">Lotto 1 - CIG 9330644303 </w:t>
            </w:r>
          </w:p>
          <w:p w14:paraId="1CF675EA" w14:textId="77777777" w:rsidR="00603821" w:rsidRPr="00603821" w:rsidRDefault="00603821" w:rsidP="00603821">
            <w:pPr>
              <w:widowControl w:val="0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603821">
              <w:rPr>
                <w:rFonts w:ascii="Tahoma" w:hAnsi="Tahoma" w:cs="Tahoma"/>
                <w:b/>
                <w:sz w:val="20"/>
                <w:szCs w:val="20"/>
                <w:lang w:val="it-IT"/>
              </w:rPr>
              <w:t>Lotto 2 - CIG 9330887B88</w:t>
            </w:r>
          </w:p>
          <w:p w14:paraId="5A60043D" w14:textId="36164F73" w:rsidR="00EF1FDC" w:rsidRPr="00EF1FDC" w:rsidRDefault="00603821" w:rsidP="00603821">
            <w:pPr>
              <w:widowControl w:val="0"/>
              <w:rPr>
                <w:b/>
                <w:sz w:val="24"/>
                <w:szCs w:val="24"/>
                <w:lang w:val="it-IT"/>
              </w:rPr>
            </w:pPr>
            <w:r w:rsidRPr="00603821">
              <w:rPr>
                <w:rFonts w:ascii="Tahoma" w:hAnsi="Tahoma" w:cs="Tahoma"/>
                <w:b/>
                <w:sz w:val="20"/>
                <w:szCs w:val="20"/>
                <w:lang w:val="it-IT"/>
              </w:rPr>
              <w:t>Lotto 3 - CIG 93309195F2</w:t>
            </w:r>
          </w:p>
        </w:tc>
      </w:tr>
    </w:tbl>
    <w:p w14:paraId="0BCA2805" w14:textId="77777777" w:rsidR="00EF1FDC" w:rsidRPr="00EF1FDC" w:rsidRDefault="00EF1FDC" w:rsidP="00EF1FDC">
      <w:pPr>
        <w:rPr>
          <w:ins w:id="0" w:author="favatane" w:date="2020-11-12T16:08:00Z"/>
          <w:rFonts w:asciiTheme="minorHAnsi" w:hAnsiTheme="minorHAnsi"/>
          <w:b/>
        </w:rPr>
      </w:pPr>
      <w:bookmarkStart w:id="1" w:name="_GoBack"/>
      <w:bookmarkEnd w:id="1"/>
    </w:p>
    <w:p w14:paraId="09D550DA" w14:textId="77777777" w:rsidR="009D6A59" w:rsidRPr="00EF1FDC" w:rsidRDefault="009D6A59" w:rsidP="004973A9">
      <w:pPr>
        <w:pStyle w:val="Standard"/>
        <w:shd w:val="clear" w:color="auto" w:fill="FFFFFF" w:themeFill="background1"/>
        <w:jc w:val="center"/>
        <w:rPr>
          <w:rFonts w:asciiTheme="minorHAnsi" w:hAnsiTheme="minorHAnsi"/>
          <w:b/>
          <w:bCs/>
          <w:color w:val="000000"/>
        </w:rPr>
      </w:pPr>
    </w:p>
    <w:p w14:paraId="578B7A5C" w14:textId="77777777" w:rsidR="00803A73" w:rsidRPr="00EF1FDC" w:rsidRDefault="00803A73" w:rsidP="00803A73">
      <w:pPr>
        <w:jc w:val="both"/>
        <w:rPr>
          <w:rFonts w:asciiTheme="minorHAnsi" w:hAnsiTheme="minorHAnsi"/>
          <w:b/>
          <w:bCs/>
        </w:rPr>
      </w:pPr>
    </w:p>
    <w:p w14:paraId="1CE1F9FC" w14:textId="77777777" w:rsidR="009D6A59" w:rsidRPr="00EF1FDC" w:rsidRDefault="009D6A59" w:rsidP="00EB359B">
      <w:pPr>
        <w:pStyle w:val="Standard"/>
        <w:autoSpaceDE w:val="0"/>
        <w:spacing w:line="320" w:lineRule="exact"/>
        <w:jc w:val="both"/>
        <w:rPr>
          <w:rFonts w:asciiTheme="minorHAnsi" w:hAnsiTheme="minorHAnsi"/>
          <w:b/>
          <w:bCs/>
        </w:rPr>
      </w:pPr>
    </w:p>
    <w:p w14:paraId="243FF4DE" w14:textId="77777777" w:rsidR="004973A9" w:rsidRPr="00EF1FDC" w:rsidRDefault="008546CE">
      <w:pPr>
        <w:pStyle w:val="Standard"/>
        <w:spacing w:after="120" w:line="360" w:lineRule="auto"/>
        <w:jc w:val="both"/>
        <w:rPr>
          <w:rFonts w:asciiTheme="minorHAnsi" w:hAnsiTheme="minorHAnsi"/>
        </w:rPr>
      </w:pPr>
      <w:r w:rsidRPr="00EF1FDC">
        <w:rPr>
          <w:rFonts w:asciiTheme="minorHAnsi" w:hAnsiTheme="minorHAnsi"/>
        </w:rPr>
        <w:t>Il/La sottoscritto/a _________________________________</w:t>
      </w:r>
      <w:r w:rsidR="00AD3157" w:rsidRPr="00EF1FDC">
        <w:rPr>
          <w:rFonts w:asciiTheme="minorHAnsi" w:hAnsiTheme="minorHAnsi"/>
        </w:rPr>
        <w:t>__________________________</w:t>
      </w:r>
    </w:p>
    <w:p w14:paraId="44A1A497" w14:textId="77777777" w:rsidR="004973A9" w:rsidRPr="00EF1FDC" w:rsidRDefault="008546CE">
      <w:pPr>
        <w:pStyle w:val="Standard"/>
        <w:spacing w:after="120" w:line="360" w:lineRule="auto"/>
        <w:jc w:val="both"/>
        <w:rPr>
          <w:rFonts w:asciiTheme="minorHAnsi" w:hAnsiTheme="minorHAnsi"/>
        </w:rPr>
      </w:pPr>
      <w:r w:rsidRPr="00EF1FDC">
        <w:rPr>
          <w:rFonts w:asciiTheme="minorHAnsi" w:hAnsiTheme="minorHAnsi"/>
        </w:rPr>
        <w:t xml:space="preserve">nato/a </w:t>
      </w:r>
      <w:proofErr w:type="spellStart"/>
      <w:r w:rsidRPr="00EF1FDC">
        <w:rPr>
          <w:rFonts w:asciiTheme="minorHAnsi" w:hAnsiTheme="minorHAnsi"/>
        </w:rPr>
        <w:t>a</w:t>
      </w:r>
      <w:proofErr w:type="spellEnd"/>
      <w:r w:rsidRPr="00EF1FDC">
        <w:rPr>
          <w:rFonts w:asciiTheme="minorHAnsi" w:hAnsiTheme="minorHAnsi"/>
        </w:rPr>
        <w:t xml:space="preserve"> ___________________ (______) il ___________, residente a ___________________ (____) in via _____________________________________</w:t>
      </w:r>
      <w:r w:rsidR="00AD3157" w:rsidRPr="00EF1FDC">
        <w:rPr>
          <w:rFonts w:asciiTheme="minorHAnsi" w:hAnsiTheme="minorHAnsi"/>
        </w:rPr>
        <w:t>________________ n. ___</w:t>
      </w:r>
      <w:r w:rsidRPr="00EF1FDC">
        <w:rPr>
          <w:rFonts w:asciiTheme="minorHAnsi" w:hAnsiTheme="minorHAnsi"/>
        </w:rPr>
        <w:t>,</w:t>
      </w:r>
    </w:p>
    <w:p w14:paraId="08341AB0" w14:textId="77777777" w:rsidR="009D6A59" w:rsidRPr="00EF1FDC" w:rsidRDefault="008546CE">
      <w:pPr>
        <w:pStyle w:val="Standard"/>
        <w:spacing w:after="120" w:line="360" w:lineRule="auto"/>
        <w:jc w:val="both"/>
        <w:rPr>
          <w:rFonts w:asciiTheme="minorHAnsi" w:hAnsiTheme="minorHAnsi"/>
        </w:rPr>
      </w:pPr>
      <w:r w:rsidRPr="00EF1FDC">
        <w:rPr>
          <w:rFonts w:asciiTheme="minorHAnsi" w:hAnsiTheme="minorHAnsi"/>
        </w:rPr>
        <w:t>in qualità di</w:t>
      </w:r>
      <w:r w:rsidRPr="00EF1FDC">
        <w:rPr>
          <w:rStyle w:val="FootnoteSymbol"/>
          <w:rFonts w:asciiTheme="minorHAnsi" w:hAnsiTheme="minorHAnsi"/>
        </w:rPr>
        <w:footnoteReference w:id="1"/>
      </w:r>
      <w:r w:rsidRPr="00EF1FDC">
        <w:rPr>
          <w:rFonts w:asciiTheme="minorHAnsi" w:hAnsiTheme="minorHAnsi"/>
        </w:rPr>
        <w:t xml:space="preserve"> </w:t>
      </w:r>
      <w:r w:rsidRPr="00EF1FDC">
        <w:rPr>
          <w:rFonts w:asciiTheme="minorHAnsi" w:hAnsiTheme="minorHAnsi"/>
          <w:i/>
        </w:rPr>
        <w:t xml:space="preserve">[titolare, legale rappresentante; procuratore speciale; </w:t>
      </w:r>
      <w:proofErr w:type="spellStart"/>
      <w:r w:rsidRPr="00EF1FDC">
        <w:rPr>
          <w:rFonts w:asciiTheme="minorHAnsi" w:hAnsiTheme="minorHAnsi"/>
          <w:i/>
        </w:rPr>
        <w:t>ecc</w:t>
      </w:r>
      <w:proofErr w:type="spellEnd"/>
      <w:r w:rsidRPr="00EF1FDC">
        <w:rPr>
          <w:rFonts w:asciiTheme="minorHAnsi" w:hAnsiTheme="minorHAnsi"/>
          <w:i/>
        </w:rPr>
        <w:t>…]</w:t>
      </w:r>
      <w:r w:rsidRPr="00EF1FDC">
        <w:rPr>
          <w:rFonts w:asciiTheme="minorHAnsi" w:hAnsiTheme="minorHAnsi"/>
        </w:rPr>
        <w:t xml:space="preserve"> ______________________________</w:t>
      </w:r>
      <w:r w:rsidRPr="00EF1FDC">
        <w:rPr>
          <w:rFonts w:asciiTheme="minorHAnsi" w:hAnsiTheme="minorHAnsi"/>
          <w:i/>
        </w:rPr>
        <w:t xml:space="preserve"> </w:t>
      </w:r>
      <w:r w:rsidRPr="00EF1FDC">
        <w:rPr>
          <w:rFonts w:asciiTheme="minorHAnsi" w:hAnsiTheme="minorHAnsi"/>
        </w:rPr>
        <w:t>della ditta/Società ___________________________, con sede legale in ____________, CAP____________ via ________________________n.______,tel._______________</w:t>
      </w:r>
      <w:r w:rsidR="00AD3157" w:rsidRPr="00EF1FDC">
        <w:rPr>
          <w:rFonts w:asciiTheme="minorHAnsi" w:hAnsiTheme="minorHAnsi"/>
        </w:rPr>
        <w:t>______,fax_______________</w:t>
      </w:r>
    </w:p>
    <w:p w14:paraId="51F07FA5" w14:textId="77777777" w:rsidR="009D6A59" w:rsidRPr="00EF1FDC" w:rsidRDefault="008546CE">
      <w:pPr>
        <w:pStyle w:val="Standard"/>
        <w:spacing w:after="120" w:line="360" w:lineRule="auto"/>
        <w:jc w:val="both"/>
        <w:rPr>
          <w:rFonts w:asciiTheme="minorHAnsi" w:hAnsiTheme="minorHAnsi"/>
        </w:rPr>
      </w:pPr>
      <w:r w:rsidRPr="00EF1FDC">
        <w:rPr>
          <w:rFonts w:asciiTheme="minorHAnsi" w:hAnsiTheme="minorHAnsi"/>
        </w:rPr>
        <w:t>Mail _____________________________, PEC ___</w:t>
      </w:r>
      <w:r w:rsidR="00AD3157" w:rsidRPr="00EF1FDC">
        <w:rPr>
          <w:rFonts w:asciiTheme="minorHAnsi" w:hAnsiTheme="minorHAnsi"/>
        </w:rPr>
        <w:t>_______________________________</w:t>
      </w:r>
    </w:p>
    <w:p w14:paraId="125DAF24" w14:textId="77777777" w:rsidR="009D6A59" w:rsidRPr="00EF1FDC" w:rsidRDefault="008546CE">
      <w:pPr>
        <w:pStyle w:val="Standard"/>
        <w:spacing w:after="120" w:line="360" w:lineRule="auto"/>
        <w:jc w:val="both"/>
        <w:rPr>
          <w:rFonts w:asciiTheme="minorHAnsi" w:hAnsiTheme="minorHAnsi"/>
        </w:rPr>
      </w:pPr>
      <w:r w:rsidRPr="00EF1FDC">
        <w:rPr>
          <w:rFonts w:asciiTheme="minorHAnsi" w:hAnsiTheme="minorHAnsi"/>
        </w:rPr>
        <w:t xml:space="preserve">con sede amministrativa </w:t>
      </w:r>
      <w:r w:rsidRPr="00EF1FDC">
        <w:rPr>
          <w:rFonts w:asciiTheme="minorHAnsi" w:hAnsiTheme="minorHAnsi"/>
          <w:i/>
        </w:rPr>
        <w:t>[se diversa da quella legale]</w:t>
      </w:r>
      <w:r w:rsidRPr="00EF1FDC">
        <w:rPr>
          <w:rFonts w:asciiTheme="minorHAnsi" w:hAnsiTheme="minorHAnsi"/>
        </w:rPr>
        <w:t xml:space="preserve"> in _________________ (____) CAP__________Via_____________________________________________</w:t>
      </w:r>
      <w:r w:rsidR="00AD3157" w:rsidRPr="00EF1FDC">
        <w:rPr>
          <w:rFonts w:asciiTheme="minorHAnsi" w:hAnsiTheme="minorHAnsi"/>
        </w:rPr>
        <w:t>_________n.__</w:t>
      </w:r>
      <w:r w:rsidR="004973A9" w:rsidRPr="00EF1FDC">
        <w:rPr>
          <w:rFonts w:asciiTheme="minorHAnsi" w:hAnsiTheme="minorHAnsi"/>
        </w:rPr>
        <w:t xml:space="preserve"> </w:t>
      </w:r>
      <w:r w:rsidRPr="00EF1FDC">
        <w:rPr>
          <w:rFonts w:asciiTheme="minorHAnsi" w:hAnsiTheme="minorHAnsi"/>
        </w:rPr>
        <w:t>codice REA ____________,codice fiscale ____________ e P. IVA ________________________,</w:t>
      </w:r>
    </w:p>
    <w:p w14:paraId="2F14B585" w14:textId="77777777" w:rsidR="009D6A59" w:rsidRPr="00EF1FDC" w:rsidRDefault="008546CE">
      <w:pPr>
        <w:pStyle w:val="Rientrocorpodeltesto2"/>
        <w:spacing w:before="120"/>
        <w:ind w:left="284" w:hanging="284"/>
        <w:jc w:val="center"/>
        <w:rPr>
          <w:rFonts w:asciiTheme="minorHAnsi" w:hAnsiTheme="minorHAnsi"/>
        </w:rPr>
      </w:pPr>
      <w:r w:rsidRPr="00EF1FDC">
        <w:rPr>
          <w:rFonts w:asciiTheme="minorHAnsi" w:hAnsiTheme="minorHAnsi"/>
          <w:b/>
        </w:rPr>
        <w:t>AUSILIARIA D</w:t>
      </w:r>
      <w:r w:rsidR="009E1E2C" w:rsidRPr="00EF1FDC">
        <w:rPr>
          <w:rFonts w:asciiTheme="minorHAnsi" w:hAnsiTheme="minorHAnsi"/>
          <w:b/>
        </w:rPr>
        <w:t>I</w:t>
      </w:r>
    </w:p>
    <w:tbl>
      <w:tblPr>
        <w:tblW w:w="101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739"/>
        <w:gridCol w:w="3587"/>
        <w:gridCol w:w="1442"/>
        <w:gridCol w:w="261"/>
        <w:gridCol w:w="262"/>
        <w:gridCol w:w="262"/>
        <w:gridCol w:w="262"/>
        <w:gridCol w:w="262"/>
        <w:gridCol w:w="261"/>
        <w:gridCol w:w="262"/>
        <w:gridCol w:w="262"/>
        <w:gridCol w:w="262"/>
        <w:gridCol w:w="262"/>
        <w:gridCol w:w="272"/>
      </w:tblGrid>
      <w:tr w:rsidR="009D6A59" w:rsidRPr="00EF1FDC" w14:paraId="2C4B3058" w14:textId="77777777" w:rsidTr="009D6A59">
        <w:trPr>
          <w:cantSplit/>
          <w:jc w:val="center"/>
        </w:trPr>
        <w:tc>
          <w:tcPr>
            <w:tcW w:w="22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4870F" w14:textId="08E90E89" w:rsidR="009D6A59" w:rsidRPr="00EF1FDC" w:rsidRDefault="00EF1FDC" w:rsidP="009E1E2C">
            <w:pPr>
              <w:pStyle w:val="Standard"/>
              <w:spacing w:before="60" w:after="60"/>
              <w:rPr>
                <w:rFonts w:asciiTheme="minorHAnsi" w:hAnsiTheme="minorHAnsi"/>
              </w:rPr>
            </w:pPr>
            <w:r w:rsidRPr="00EF1FDC">
              <w:rPr>
                <w:rFonts w:asciiTheme="minorHAnsi" w:hAnsiTheme="minorHAnsi"/>
              </w:rPr>
              <w:t>Operatore economico</w:t>
            </w:r>
            <w:r w:rsidR="008546CE" w:rsidRPr="00EF1FDC">
              <w:rPr>
                <w:rFonts w:asciiTheme="minorHAnsi" w:hAnsiTheme="minorHAnsi"/>
              </w:rPr>
              <w:t xml:space="preserve"> / impresa:</w:t>
            </w:r>
          </w:p>
        </w:tc>
        <w:tc>
          <w:tcPr>
            <w:tcW w:w="791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E18D4" w14:textId="77777777" w:rsidR="009D6A59" w:rsidRPr="00EF1FDC" w:rsidRDefault="009D6A59">
            <w:pPr>
              <w:pStyle w:val="Footnote"/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6A59" w:rsidRPr="00EF1FDC" w14:paraId="671FD205" w14:textId="77777777" w:rsidTr="009D6A59">
        <w:trPr>
          <w:cantSplit/>
          <w:jc w:val="center"/>
        </w:trPr>
        <w:tc>
          <w:tcPr>
            <w:tcW w:w="10170" w:type="dxa"/>
            <w:gridSpan w:val="15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A63B4" w14:textId="77777777" w:rsidR="009D6A59" w:rsidRPr="00EF1FDC" w:rsidRDefault="009D6A59">
            <w:pPr>
              <w:pStyle w:val="Standard"/>
              <w:snapToGrid w:val="0"/>
              <w:rPr>
                <w:rFonts w:asciiTheme="minorHAnsi" w:hAnsiTheme="minorHAnsi"/>
              </w:rPr>
            </w:pPr>
          </w:p>
        </w:tc>
      </w:tr>
      <w:tr w:rsidR="009D6A59" w:rsidRPr="00EF1FDC" w14:paraId="27F75118" w14:textId="77777777" w:rsidTr="009D6A59">
        <w:trPr>
          <w:cantSplit/>
          <w:jc w:val="center"/>
        </w:trPr>
        <w:tc>
          <w:tcPr>
            <w:tcW w:w="15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8FDA8" w14:textId="77777777" w:rsidR="009D6A59" w:rsidRPr="00EF1FDC" w:rsidRDefault="008546CE">
            <w:pPr>
              <w:pStyle w:val="Standard"/>
              <w:spacing w:before="60" w:after="60"/>
              <w:rPr>
                <w:rFonts w:asciiTheme="minorHAnsi" w:hAnsiTheme="minorHAnsi"/>
              </w:rPr>
            </w:pPr>
            <w:r w:rsidRPr="00EF1FDC">
              <w:rPr>
                <w:rFonts w:asciiTheme="minorHAnsi" w:hAnsiTheme="minorHAnsi"/>
              </w:rPr>
              <w:t>con sede in: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7E8D4" w14:textId="77777777" w:rsidR="009D6A59" w:rsidRPr="00EF1FDC" w:rsidRDefault="009D6A59">
            <w:pPr>
              <w:pStyle w:val="Standard"/>
              <w:snapToGrid w:val="0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42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BDBD6" w14:textId="77777777" w:rsidR="009D6A59" w:rsidRPr="00EF1FDC" w:rsidRDefault="008546CE">
            <w:pPr>
              <w:pStyle w:val="sche22"/>
              <w:widowControl/>
              <w:overflowPunct/>
              <w:autoSpaceDE/>
              <w:spacing w:before="60" w:after="60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EF1FDC">
              <w:rPr>
                <w:rFonts w:asciiTheme="minorHAnsi" w:hAnsiTheme="minorHAnsi"/>
                <w:sz w:val="24"/>
                <w:szCs w:val="24"/>
                <w:lang w:val="it-IT"/>
              </w:rPr>
              <w:t>Partita IVA:</w:t>
            </w:r>
          </w:p>
        </w:tc>
        <w:tc>
          <w:tcPr>
            <w:tcW w:w="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DA43E" w14:textId="77777777" w:rsidR="009D6A59" w:rsidRPr="00EF1FDC" w:rsidRDefault="009D6A59">
            <w:pPr>
              <w:pStyle w:val="Standard"/>
              <w:snapToGrid w:val="0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2AFF9" w14:textId="77777777" w:rsidR="009D6A59" w:rsidRPr="00EF1FDC" w:rsidRDefault="009D6A59">
            <w:pPr>
              <w:pStyle w:val="Standard"/>
              <w:snapToGrid w:val="0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5A7F1" w14:textId="77777777" w:rsidR="009D6A59" w:rsidRPr="00EF1FDC" w:rsidRDefault="009D6A59">
            <w:pPr>
              <w:pStyle w:val="Standard"/>
              <w:snapToGrid w:val="0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8A324" w14:textId="77777777" w:rsidR="009D6A59" w:rsidRPr="00EF1FDC" w:rsidRDefault="009D6A59">
            <w:pPr>
              <w:pStyle w:val="Standard"/>
              <w:snapToGrid w:val="0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766B4" w14:textId="77777777" w:rsidR="009D6A59" w:rsidRPr="00EF1FDC" w:rsidRDefault="009D6A59">
            <w:pPr>
              <w:pStyle w:val="Standard"/>
              <w:snapToGrid w:val="0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C044D" w14:textId="77777777" w:rsidR="009D6A59" w:rsidRPr="00EF1FDC" w:rsidRDefault="009D6A59">
            <w:pPr>
              <w:pStyle w:val="Standard"/>
              <w:snapToGrid w:val="0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DA9A8" w14:textId="77777777" w:rsidR="009D6A59" w:rsidRPr="00EF1FDC" w:rsidRDefault="009D6A59">
            <w:pPr>
              <w:pStyle w:val="Standard"/>
              <w:snapToGrid w:val="0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267E7" w14:textId="77777777" w:rsidR="009D6A59" w:rsidRPr="00EF1FDC" w:rsidRDefault="009D6A59">
            <w:pPr>
              <w:pStyle w:val="Standard"/>
              <w:snapToGrid w:val="0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8CE00" w14:textId="77777777" w:rsidR="009D6A59" w:rsidRPr="00EF1FDC" w:rsidRDefault="009D6A59">
            <w:pPr>
              <w:pStyle w:val="Standard"/>
              <w:snapToGrid w:val="0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3C1F9" w14:textId="77777777" w:rsidR="009D6A59" w:rsidRPr="00EF1FDC" w:rsidRDefault="009D6A59">
            <w:pPr>
              <w:pStyle w:val="Standard"/>
              <w:snapToGrid w:val="0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53D8E" w14:textId="77777777" w:rsidR="009D6A59" w:rsidRPr="00EF1FDC" w:rsidRDefault="009D6A59">
            <w:pPr>
              <w:pStyle w:val="Standard"/>
              <w:snapToGrid w:val="0"/>
              <w:spacing w:before="60" w:after="60"/>
              <w:rPr>
                <w:rFonts w:asciiTheme="minorHAnsi" w:hAnsiTheme="minorHAnsi"/>
              </w:rPr>
            </w:pPr>
          </w:p>
        </w:tc>
      </w:tr>
    </w:tbl>
    <w:p w14:paraId="55EEDDC2" w14:textId="77777777" w:rsidR="009D6A59" w:rsidRPr="00EF1FDC" w:rsidRDefault="009D6A59">
      <w:pPr>
        <w:pStyle w:val="Standard"/>
        <w:spacing w:after="120" w:line="360" w:lineRule="auto"/>
        <w:rPr>
          <w:rFonts w:asciiTheme="minorHAnsi" w:hAnsiTheme="minorHAnsi"/>
          <w:lang w:eastAsia="en-US"/>
        </w:rPr>
      </w:pPr>
    </w:p>
    <w:p w14:paraId="47BE45BA" w14:textId="77777777" w:rsidR="009D6A59" w:rsidRPr="00EF1FDC" w:rsidRDefault="008546CE">
      <w:pPr>
        <w:pStyle w:val="Standard"/>
        <w:spacing w:after="120" w:line="360" w:lineRule="auto"/>
        <w:jc w:val="both"/>
        <w:rPr>
          <w:rFonts w:asciiTheme="minorHAnsi" w:hAnsiTheme="minorHAnsi"/>
          <w:b/>
        </w:rPr>
      </w:pPr>
      <w:r w:rsidRPr="00EF1FDC">
        <w:rPr>
          <w:rFonts w:asciiTheme="minorHAnsi" w:hAnsiTheme="minorHAnsi"/>
          <w:b/>
        </w:rPr>
        <w:t>sotto la propria responsabilità,</w:t>
      </w:r>
    </w:p>
    <w:p w14:paraId="6985B9C6" w14:textId="77777777" w:rsidR="009D6A59" w:rsidRPr="00EF1FDC" w:rsidRDefault="008546CE">
      <w:pPr>
        <w:pStyle w:val="Titolo41"/>
        <w:spacing w:after="120" w:line="360" w:lineRule="auto"/>
        <w:rPr>
          <w:rFonts w:asciiTheme="minorHAnsi" w:hAnsiTheme="minorHAnsi" w:cs="Times New Roman"/>
          <w:szCs w:val="24"/>
        </w:rPr>
      </w:pPr>
      <w:r w:rsidRPr="00EF1FDC">
        <w:rPr>
          <w:rFonts w:asciiTheme="minorHAnsi" w:hAnsiTheme="minorHAnsi" w:cs="Times New Roman"/>
          <w:szCs w:val="24"/>
        </w:rPr>
        <w:lastRenderedPageBreak/>
        <w:t>DICHIARA</w:t>
      </w:r>
    </w:p>
    <w:p w14:paraId="4A34CC87" w14:textId="6B31DC1D" w:rsidR="004973A9" w:rsidRPr="00EF1FDC" w:rsidRDefault="008546CE">
      <w:pPr>
        <w:pStyle w:val="Standard"/>
        <w:numPr>
          <w:ilvl w:val="0"/>
          <w:numId w:val="6"/>
        </w:numPr>
        <w:tabs>
          <w:tab w:val="left" w:pos="357"/>
        </w:tabs>
        <w:spacing w:after="120" w:line="360" w:lineRule="auto"/>
        <w:ind w:left="357" w:hanging="357"/>
        <w:jc w:val="both"/>
        <w:rPr>
          <w:rFonts w:asciiTheme="minorHAnsi" w:hAnsiTheme="minorHAnsi"/>
        </w:rPr>
      </w:pPr>
      <w:r w:rsidRPr="00EF1FDC">
        <w:rPr>
          <w:rFonts w:asciiTheme="minorHAnsi" w:hAnsiTheme="minorHAnsi"/>
        </w:rPr>
        <w:t xml:space="preserve">di obbligarsi verso il concorrente </w:t>
      </w:r>
      <w:r w:rsidR="00EF1FDC" w:rsidRPr="00EF1FDC">
        <w:rPr>
          <w:rFonts w:asciiTheme="minorHAnsi" w:hAnsiTheme="minorHAnsi"/>
        </w:rPr>
        <w:t xml:space="preserve">sopra </w:t>
      </w:r>
      <w:r w:rsidRPr="00EF1FDC">
        <w:rPr>
          <w:rFonts w:asciiTheme="minorHAnsi" w:hAnsiTheme="minorHAnsi"/>
        </w:rPr>
        <w:t>indicato  e verso la Stazione Appaltante, a mettere a disposizione del concorrente medesimo le risorse necessarie oggetto di avvalimento, per tutta la durata dell’appalto</w:t>
      </w:r>
      <w:r w:rsidR="0022494D">
        <w:rPr>
          <w:rFonts w:asciiTheme="minorHAnsi" w:hAnsiTheme="minorHAnsi"/>
        </w:rPr>
        <w:t xml:space="preserve"> ed in relazione al lotto </w:t>
      </w:r>
      <w:r w:rsidR="002903E1">
        <w:rPr>
          <w:rFonts w:asciiTheme="minorHAnsi" w:hAnsiTheme="minorHAnsi"/>
        </w:rPr>
        <w:t>n. ________</w:t>
      </w:r>
      <w:r w:rsidRPr="00EF1FDC">
        <w:rPr>
          <w:rFonts w:asciiTheme="minorHAnsi" w:hAnsiTheme="minorHAnsi"/>
        </w:rPr>
        <w:t>, in relazione ai requisiti tecnico organizzativi appresso descritti</w:t>
      </w:r>
    </w:p>
    <w:p w14:paraId="66972A96" w14:textId="77777777" w:rsidR="009D6A59" w:rsidRPr="00EF1FDC" w:rsidRDefault="008546CE" w:rsidP="004973A9">
      <w:pPr>
        <w:pStyle w:val="Standard"/>
        <w:tabs>
          <w:tab w:val="left" w:pos="357"/>
        </w:tabs>
        <w:spacing w:after="120" w:line="360" w:lineRule="auto"/>
        <w:ind w:left="357"/>
        <w:jc w:val="both"/>
        <w:rPr>
          <w:rFonts w:asciiTheme="minorHAnsi" w:hAnsiTheme="minorHAnsi"/>
        </w:rPr>
      </w:pPr>
      <w:r w:rsidRPr="00EF1FDC">
        <w:rPr>
          <w:rFonts w:asciiTheme="minorHAnsi" w:hAnsiTheme="minorHAnsi"/>
        </w:rPr>
        <w:t>_______________________________________________________________________</w:t>
      </w:r>
    </w:p>
    <w:p w14:paraId="5049AAA3" w14:textId="77777777" w:rsidR="004973A9" w:rsidRPr="00EF1FDC" w:rsidRDefault="008546CE">
      <w:pPr>
        <w:pStyle w:val="Standard"/>
        <w:tabs>
          <w:tab w:val="left" w:pos="717"/>
        </w:tabs>
        <w:spacing w:after="120" w:line="360" w:lineRule="auto"/>
        <w:ind w:left="357"/>
        <w:jc w:val="both"/>
        <w:rPr>
          <w:rFonts w:asciiTheme="minorHAnsi" w:hAnsiTheme="minorHAnsi"/>
        </w:rPr>
      </w:pPr>
      <w:r w:rsidRPr="00EF1FDC">
        <w:rPr>
          <w:rFonts w:asciiTheme="minorHAnsi" w:hAnsiTheme="minorHAnsi"/>
        </w:rPr>
        <w:t>e nelle misure indicate</w:t>
      </w:r>
    </w:p>
    <w:p w14:paraId="35240981" w14:textId="77777777" w:rsidR="009D6A59" w:rsidRPr="00EF1FDC" w:rsidRDefault="008546CE">
      <w:pPr>
        <w:pStyle w:val="Standard"/>
        <w:tabs>
          <w:tab w:val="left" w:pos="717"/>
        </w:tabs>
        <w:spacing w:after="120" w:line="360" w:lineRule="auto"/>
        <w:ind w:left="357"/>
        <w:jc w:val="both"/>
        <w:rPr>
          <w:rFonts w:asciiTheme="minorHAnsi" w:hAnsiTheme="minorHAnsi"/>
        </w:rPr>
      </w:pPr>
      <w:r w:rsidRPr="00EF1FDC">
        <w:rPr>
          <w:rFonts w:asciiTheme="minorHAnsi" w:hAnsiTheme="minorHAnsi"/>
        </w:rPr>
        <w:t>___________________________________________________________</w:t>
      </w:r>
      <w:r w:rsidR="004973A9" w:rsidRPr="00EF1FDC">
        <w:rPr>
          <w:rFonts w:asciiTheme="minorHAnsi" w:hAnsiTheme="minorHAnsi"/>
        </w:rPr>
        <w:t>____________</w:t>
      </w:r>
    </w:p>
    <w:p w14:paraId="428D6EFB" w14:textId="77777777" w:rsidR="009D6A59" w:rsidRPr="00EF1FDC" w:rsidRDefault="008546CE">
      <w:pPr>
        <w:pStyle w:val="Standard"/>
        <w:ind w:firstLine="357"/>
        <w:rPr>
          <w:rFonts w:asciiTheme="minorHAnsi" w:hAnsiTheme="minorHAnsi"/>
        </w:rPr>
      </w:pPr>
      <w:r w:rsidRPr="00EF1FDC">
        <w:rPr>
          <w:rFonts w:asciiTheme="minorHAnsi" w:hAnsiTheme="minorHAnsi"/>
        </w:rPr>
        <w:t>_____________________________________________</w:t>
      </w:r>
      <w:r w:rsidR="00AD6343" w:rsidRPr="00EF1FDC">
        <w:rPr>
          <w:rFonts w:asciiTheme="minorHAnsi" w:hAnsiTheme="minorHAnsi"/>
        </w:rPr>
        <w:t>______________</w:t>
      </w:r>
      <w:r w:rsidR="004973A9" w:rsidRPr="00EF1FDC">
        <w:rPr>
          <w:rFonts w:asciiTheme="minorHAnsi" w:hAnsiTheme="minorHAnsi"/>
        </w:rPr>
        <w:t>____________</w:t>
      </w:r>
    </w:p>
    <w:p w14:paraId="46E77A36" w14:textId="77777777" w:rsidR="00AD6343" w:rsidRPr="00EF1FDC" w:rsidRDefault="00AD6343">
      <w:pPr>
        <w:pStyle w:val="Standard"/>
        <w:ind w:firstLine="357"/>
        <w:rPr>
          <w:rFonts w:asciiTheme="minorHAnsi" w:hAnsiTheme="minorHAnsi"/>
        </w:rPr>
      </w:pPr>
    </w:p>
    <w:p w14:paraId="39483A17" w14:textId="77777777" w:rsidR="009D6A59" w:rsidRPr="00EF1FDC" w:rsidRDefault="008546CE">
      <w:pPr>
        <w:pStyle w:val="Standard"/>
        <w:spacing w:after="120" w:line="360" w:lineRule="auto"/>
        <w:ind w:left="357"/>
        <w:jc w:val="both"/>
        <w:rPr>
          <w:rFonts w:asciiTheme="minorHAnsi" w:hAnsiTheme="minorHAnsi"/>
        </w:rPr>
      </w:pPr>
      <w:r w:rsidRPr="00EF1FDC">
        <w:rPr>
          <w:rFonts w:asciiTheme="minorHAnsi" w:hAnsiTheme="minorHAnsi"/>
        </w:rPr>
        <w:t xml:space="preserve">così come meglio risulta dalla documentazione allegata e prevista dall’art. 89, comma 1, </w:t>
      </w:r>
      <w:proofErr w:type="spellStart"/>
      <w:r w:rsidRPr="00EF1FDC">
        <w:rPr>
          <w:rFonts w:asciiTheme="minorHAnsi" w:hAnsiTheme="minorHAnsi"/>
        </w:rPr>
        <w:t>D.Lgs.</w:t>
      </w:r>
      <w:proofErr w:type="spellEnd"/>
      <w:r w:rsidRPr="00EF1FDC">
        <w:rPr>
          <w:rFonts w:asciiTheme="minorHAnsi" w:hAnsiTheme="minorHAnsi"/>
        </w:rPr>
        <w:t xml:space="preserve"> 50/2016</w:t>
      </w:r>
      <w:r w:rsidR="001D2544" w:rsidRPr="00EF1FDC">
        <w:rPr>
          <w:rFonts w:asciiTheme="minorHAnsi" w:hAnsiTheme="minorHAnsi"/>
        </w:rPr>
        <w:t xml:space="preserve"> e </w:t>
      </w:r>
      <w:proofErr w:type="spellStart"/>
      <w:r w:rsidR="001D2544" w:rsidRPr="00EF1FDC">
        <w:rPr>
          <w:rFonts w:asciiTheme="minorHAnsi" w:hAnsiTheme="minorHAnsi"/>
        </w:rPr>
        <w:t>s.m.i.</w:t>
      </w:r>
      <w:proofErr w:type="spellEnd"/>
      <w:r w:rsidRPr="00EF1FDC">
        <w:rPr>
          <w:rFonts w:asciiTheme="minorHAnsi" w:hAnsiTheme="minorHAnsi"/>
        </w:rPr>
        <w:t>.</w:t>
      </w:r>
    </w:p>
    <w:p w14:paraId="22E96158" w14:textId="77777777" w:rsidR="009D6A59" w:rsidRPr="00EF1FDC" w:rsidRDefault="008546CE" w:rsidP="001D2544">
      <w:pPr>
        <w:pStyle w:val="Standard"/>
        <w:numPr>
          <w:ilvl w:val="0"/>
          <w:numId w:val="3"/>
        </w:numPr>
        <w:tabs>
          <w:tab w:val="left" w:pos="357"/>
        </w:tabs>
        <w:spacing w:after="120" w:line="360" w:lineRule="auto"/>
        <w:ind w:left="357" w:hanging="357"/>
        <w:jc w:val="both"/>
        <w:rPr>
          <w:rFonts w:asciiTheme="minorHAnsi" w:hAnsiTheme="minorHAnsi"/>
          <w:bCs/>
        </w:rPr>
      </w:pPr>
      <w:r w:rsidRPr="00EF1FDC">
        <w:rPr>
          <w:rFonts w:asciiTheme="minorHAnsi" w:hAnsiTheme="minorHAnsi"/>
          <w:bCs/>
        </w:rPr>
        <w:t xml:space="preserve">che non partecipa alla gara in proprio o associata o consorziata ai sensi dell’art. 46, </w:t>
      </w:r>
      <w:proofErr w:type="spellStart"/>
      <w:r w:rsidRPr="00EF1FDC">
        <w:rPr>
          <w:rFonts w:asciiTheme="minorHAnsi" w:hAnsiTheme="minorHAnsi"/>
          <w:bCs/>
        </w:rPr>
        <w:t>D.Lgs.</w:t>
      </w:r>
      <w:proofErr w:type="spellEnd"/>
      <w:r w:rsidRPr="00EF1FDC">
        <w:rPr>
          <w:rFonts w:asciiTheme="minorHAnsi" w:hAnsiTheme="minorHAnsi"/>
          <w:bCs/>
        </w:rPr>
        <w:t xml:space="preserve"> 50/2016</w:t>
      </w:r>
      <w:r w:rsidR="001D2544" w:rsidRPr="00EF1FDC">
        <w:rPr>
          <w:rFonts w:asciiTheme="minorHAnsi" w:hAnsiTheme="minorHAnsi"/>
          <w:bCs/>
        </w:rPr>
        <w:t xml:space="preserve"> e </w:t>
      </w:r>
      <w:proofErr w:type="spellStart"/>
      <w:r w:rsidR="001D2544" w:rsidRPr="00EF1FDC">
        <w:rPr>
          <w:rFonts w:asciiTheme="minorHAnsi" w:hAnsiTheme="minorHAnsi"/>
          <w:bCs/>
        </w:rPr>
        <w:t>s.m.i.</w:t>
      </w:r>
      <w:proofErr w:type="spellEnd"/>
      <w:r w:rsidRPr="00EF1FDC">
        <w:rPr>
          <w:rFonts w:asciiTheme="minorHAnsi" w:hAnsiTheme="minorHAnsi"/>
          <w:bCs/>
        </w:rPr>
        <w:t>, e che non ha messo a disposizione i propri requisiti ad altri concorrenti;</w:t>
      </w:r>
    </w:p>
    <w:p w14:paraId="6E483067" w14:textId="77777777" w:rsidR="00536863" w:rsidRPr="00EF1FDC" w:rsidRDefault="00536863" w:rsidP="00A654B1">
      <w:pPr>
        <w:pStyle w:val="Standard"/>
        <w:numPr>
          <w:ilvl w:val="0"/>
          <w:numId w:val="3"/>
        </w:numPr>
        <w:tabs>
          <w:tab w:val="left" w:pos="357"/>
        </w:tabs>
        <w:spacing w:after="120" w:line="360" w:lineRule="auto"/>
        <w:ind w:left="357" w:hanging="357"/>
        <w:jc w:val="both"/>
        <w:rPr>
          <w:rFonts w:asciiTheme="minorHAnsi" w:hAnsiTheme="minorHAnsi"/>
        </w:rPr>
      </w:pPr>
      <w:r w:rsidRPr="00EF1FDC">
        <w:rPr>
          <w:rFonts w:asciiTheme="minorHAnsi" w:hAnsiTheme="minorHAnsi"/>
        </w:rPr>
        <w:t>di non trovarsi nei motivi di esclusione previsti esclusivamente dalla legislazione nazion</w:t>
      </w:r>
      <w:r w:rsidR="00B561F7" w:rsidRPr="00EF1FDC">
        <w:rPr>
          <w:rFonts w:asciiTheme="minorHAnsi" w:hAnsiTheme="minorHAnsi"/>
        </w:rPr>
        <w:t>ale</w:t>
      </w:r>
      <w:r w:rsidRPr="00EF1FDC">
        <w:rPr>
          <w:rFonts w:asciiTheme="minorHAnsi" w:hAnsiTheme="minorHAnsi"/>
        </w:rPr>
        <w:t xml:space="preserve"> e specificatamente:</w:t>
      </w:r>
    </w:p>
    <w:p w14:paraId="6275CB8A" w14:textId="77777777" w:rsidR="00A0631B" w:rsidRPr="00EF1FDC" w:rsidRDefault="00A0631B" w:rsidP="00234FBF">
      <w:pPr>
        <w:widowControl/>
        <w:numPr>
          <w:ilvl w:val="0"/>
          <w:numId w:val="9"/>
        </w:numPr>
        <w:suppressAutoHyphens w:val="0"/>
        <w:autoSpaceDN/>
        <w:spacing w:after="120" w:line="360" w:lineRule="auto"/>
        <w:ind w:left="709" w:hanging="283"/>
        <w:jc w:val="both"/>
        <w:textAlignment w:val="auto"/>
        <w:rPr>
          <w:rFonts w:asciiTheme="minorHAnsi" w:hAnsiTheme="minorHAnsi"/>
        </w:rPr>
      </w:pPr>
      <w:r w:rsidRPr="00EF1FDC">
        <w:rPr>
          <w:rFonts w:asciiTheme="minorHAnsi" w:hAnsiTheme="minorHAnsi"/>
        </w:rPr>
        <w:t xml:space="preserve">che, ai sensi dell’art. </w:t>
      </w:r>
      <w:r w:rsidRPr="00EF1FDC">
        <w:rPr>
          <w:rFonts w:asciiTheme="minorHAnsi" w:hAnsiTheme="minorHAnsi"/>
          <w:b/>
        </w:rPr>
        <w:t>80, comma 5, lettera da c)</w:t>
      </w:r>
      <w:r w:rsidR="00FE136D" w:rsidRPr="00EF1FDC">
        <w:rPr>
          <w:rFonts w:asciiTheme="minorHAnsi" w:hAnsiTheme="minorHAnsi"/>
          <w:b/>
        </w:rPr>
        <w:t xml:space="preserve">-bis, </w:t>
      </w:r>
      <w:r w:rsidRPr="00EF1FDC">
        <w:rPr>
          <w:rFonts w:asciiTheme="minorHAnsi" w:hAnsiTheme="minorHAnsi"/>
          <w:b/>
        </w:rPr>
        <w:t>c-ter)</w:t>
      </w:r>
      <w:r w:rsidR="00FE136D" w:rsidRPr="00EF1FDC">
        <w:rPr>
          <w:rFonts w:asciiTheme="minorHAnsi" w:hAnsiTheme="minorHAnsi"/>
          <w:b/>
        </w:rPr>
        <w:t xml:space="preserve"> e c-quater)</w:t>
      </w:r>
      <w:r w:rsidRPr="00EF1FDC">
        <w:rPr>
          <w:rFonts w:asciiTheme="minorHAnsi" w:hAnsiTheme="minorHAnsi"/>
          <w:b/>
        </w:rPr>
        <w:t xml:space="preserve"> </w:t>
      </w:r>
      <w:proofErr w:type="spellStart"/>
      <w:r w:rsidRPr="00EF1FDC">
        <w:rPr>
          <w:rFonts w:asciiTheme="minorHAnsi" w:hAnsiTheme="minorHAnsi"/>
          <w:b/>
        </w:rPr>
        <w:t>D.Lgs.</w:t>
      </w:r>
      <w:proofErr w:type="spellEnd"/>
      <w:r w:rsidRPr="00EF1FDC">
        <w:rPr>
          <w:rFonts w:asciiTheme="minorHAnsi" w:hAnsiTheme="minorHAnsi"/>
          <w:b/>
        </w:rPr>
        <w:t xml:space="preserve"> 50/2016 e </w:t>
      </w:r>
      <w:proofErr w:type="spellStart"/>
      <w:r w:rsidRPr="00EF1FDC">
        <w:rPr>
          <w:rFonts w:asciiTheme="minorHAnsi" w:hAnsiTheme="minorHAnsi"/>
          <w:b/>
        </w:rPr>
        <w:t>s.m.i.</w:t>
      </w:r>
      <w:proofErr w:type="spellEnd"/>
      <w:r w:rsidRPr="00EF1FDC">
        <w:rPr>
          <w:rFonts w:asciiTheme="minorHAnsi" w:hAnsiTheme="minorHAnsi"/>
          <w:b/>
        </w:rPr>
        <w:t>:</w:t>
      </w:r>
    </w:p>
    <w:p w14:paraId="5C0E4B2B" w14:textId="77777777" w:rsidR="00234FBF" w:rsidRPr="00EF1FDC" w:rsidRDefault="00A0631B" w:rsidP="00234FBF">
      <w:pPr>
        <w:spacing w:after="120" w:line="360" w:lineRule="auto"/>
        <w:ind w:left="1560" w:hanging="852"/>
        <w:jc w:val="both"/>
        <w:rPr>
          <w:rFonts w:asciiTheme="minorHAnsi" w:hAnsiTheme="minorHAnsi"/>
        </w:rPr>
      </w:pPr>
      <w:r w:rsidRPr="00EF1FDC">
        <w:rPr>
          <w:rFonts w:asciiTheme="minorHAnsi" w:hAnsiTheme="minorHAnsi"/>
          <w:b/>
        </w:rPr>
        <w:t xml:space="preserve">c-bis) </w:t>
      </w:r>
      <w:r w:rsidRPr="00EF1FDC">
        <w:rPr>
          <w:rFonts w:asciiTheme="minorHAnsi" w:hAnsiTheme="minorHAnsi"/>
        </w:rPr>
        <w:t xml:space="preserve">l’Operatore Economico non ha tentato di influenzare indebitamente il processo decisionale della stazione appaltante o di ottenere informazioni riservate a fini di proprio vantaggio e che non ha fornito, anche per negligenza, informazioni false o fuorvianti suscettibili di influenzare le decisioni sull’esclusione, la selezione o l’aggiudicazione, </w:t>
      </w:r>
      <w:r w:rsidR="00234FBF" w:rsidRPr="00EF1FDC">
        <w:rPr>
          <w:rFonts w:asciiTheme="minorHAnsi" w:hAnsiTheme="minorHAnsi"/>
        </w:rPr>
        <w:t>ovvero non</w:t>
      </w:r>
      <w:r w:rsidRPr="00EF1FDC">
        <w:rPr>
          <w:rFonts w:asciiTheme="minorHAnsi" w:hAnsiTheme="minorHAnsi"/>
        </w:rPr>
        <w:t xml:space="preserve"> ha omesso le informazioni dovute ai fini del corretto svolgimento della procedura di selezione;</w:t>
      </w:r>
    </w:p>
    <w:p w14:paraId="2B6688E3" w14:textId="77777777" w:rsidR="00A0631B" w:rsidRPr="00EF1FDC" w:rsidRDefault="00A0631B" w:rsidP="009E1E2C">
      <w:pPr>
        <w:spacing w:after="120" w:line="360" w:lineRule="auto"/>
        <w:ind w:left="1560" w:hanging="852"/>
        <w:jc w:val="both"/>
        <w:rPr>
          <w:rFonts w:asciiTheme="minorHAnsi" w:hAnsiTheme="minorHAnsi"/>
        </w:rPr>
      </w:pPr>
      <w:r w:rsidRPr="00EF1FDC">
        <w:rPr>
          <w:rFonts w:asciiTheme="minorHAnsi" w:hAnsiTheme="minorHAnsi"/>
          <w:b/>
        </w:rPr>
        <w:t xml:space="preserve">c-ter) </w:t>
      </w:r>
      <w:r w:rsidRPr="00EF1FDC">
        <w:rPr>
          <w:rFonts w:asciiTheme="minorHAnsi" w:hAnsiTheme="minorHAnsi"/>
        </w:rPr>
        <w:t xml:space="preserve">l’Operatore Economico non ha dimostrato significative o persistenti carenze nell’esecuzione di un </w:t>
      </w:r>
      <w:r w:rsidR="00234FBF" w:rsidRPr="00EF1FDC">
        <w:rPr>
          <w:rFonts w:asciiTheme="minorHAnsi" w:hAnsiTheme="minorHAnsi"/>
        </w:rPr>
        <w:t>p</w:t>
      </w:r>
      <w:r w:rsidRPr="00EF1FDC">
        <w:rPr>
          <w:rFonts w:asciiTheme="minorHAnsi" w:hAnsiTheme="minorHAnsi"/>
        </w:rPr>
        <w:t>recedente contratto di appalto o di concessione che ne hanno causato la risoluzione per inadempimento ovvero la condanna al risarcimento del danno o altre sanzioni comparabili;</w:t>
      </w:r>
      <w:r w:rsidR="00234FBF" w:rsidRPr="00EF1FDC">
        <w:rPr>
          <w:rFonts w:asciiTheme="minorHAnsi" w:hAnsiTheme="minorHAnsi"/>
        </w:rPr>
        <w:t xml:space="preserve"> su tali circostanze la stazione appaltante motiva anche con riferimento al tempo trascorso dalla </w:t>
      </w:r>
      <w:r w:rsidR="00234FBF" w:rsidRPr="00EF1FDC">
        <w:rPr>
          <w:rFonts w:asciiTheme="minorHAnsi" w:hAnsiTheme="minorHAnsi"/>
        </w:rPr>
        <w:lastRenderedPageBreak/>
        <w:t>violazione e alla gravità della stessa;</w:t>
      </w:r>
    </w:p>
    <w:p w14:paraId="179E4542" w14:textId="77777777" w:rsidR="00FE136D" w:rsidRPr="00EF1FDC" w:rsidRDefault="00FE136D" w:rsidP="009E1E2C">
      <w:pPr>
        <w:spacing w:after="120" w:line="360" w:lineRule="auto"/>
        <w:ind w:left="1560" w:hanging="852"/>
        <w:jc w:val="both"/>
        <w:rPr>
          <w:rFonts w:asciiTheme="minorHAnsi" w:hAnsiTheme="minorHAnsi"/>
        </w:rPr>
      </w:pPr>
      <w:r w:rsidRPr="00EF1FDC">
        <w:rPr>
          <w:rFonts w:asciiTheme="minorHAnsi" w:hAnsiTheme="minorHAnsi"/>
          <w:b/>
        </w:rPr>
        <w:t xml:space="preserve">c- quater) </w:t>
      </w:r>
      <w:r w:rsidRPr="00EF1FDC">
        <w:rPr>
          <w:rFonts w:asciiTheme="minorHAnsi" w:hAnsiTheme="minorHAnsi"/>
        </w:rPr>
        <w:t>l’Operatore economico non ha commesso grave inadempimento nei confronti di uno o più subappaltatori, riconosciuto o accertato con sentenza passata in giudicato;</w:t>
      </w:r>
    </w:p>
    <w:p w14:paraId="2DD3B1D2" w14:textId="77777777" w:rsidR="00536863" w:rsidRPr="00EF1FDC" w:rsidRDefault="00536863" w:rsidP="00536863">
      <w:pPr>
        <w:widowControl/>
        <w:numPr>
          <w:ilvl w:val="0"/>
          <w:numId w:val="9"/>
        </w:numPr>
        <w:suppressAutoHyphens w:val="0"/>
        <w:autoSpaceDN/>
        <w:spacing w:after="120" w:line="360" w:lineRule="auto"/>
        <w:ind w:left="709" w:hanging="312"/>
        <w:jc w:val="both"/>
        <w:textAlignment w:val="auto"/>
        <w:rPr>
          <w:rFonts w:asciiTheme="minorHAnsi" w:hAnsiTheme="minorHAnsi"/>
        </w:rPr>
      </w:pPr>
      <w:r w:rsidRPr="00EF1FDC">
        <w:rPr>
          <w:rFonts w:asciiTheme="minorHAnsi" w:hAnsiTheme="minorHAnsi"/>
        </w:rPr>
        <w:t>che, ai sensi dell’</w:t>
      </w:r>
      <w:r w:rsidRPr="00EF1FDC">
        <w:rPr>
          <w:rFonts w:asciiTheme="minorHAnsi" w:hAnsiTheme="minorHAnsi"/>
          <w:b/>
        </w:rPr>
        <w:t>art. 80, comma 5, lettere da f</w:t>
      </w:r>
      <w:r w:rsidR="00FE136D" w:rsidRPr="00EF1FDC">
        <w:rPr>
          <w:rFonts w:asciiTheme="minorHAnsi" w:hAnsiTheme="minorHAnsi"/>
          <w:b/>
        </w:rPr>
        <w:t>-bis</w:t>
      </w:r>
      <w:r w:rsidRPr="00EF1FDC">
        <w:rPr>
          <w:rFonts w:asciiTheme="minorHAnsi" w:hAnsiTheme="minorHAnsi"/>
          <w:b/>
        </w:rPr>
        <w:t xml:space="preserve">) a </w:t>
      </w:r>
      <w:r w:rsidR="00FE136D" w:rsidRPr="00EF1FDC">
        <w:rPr>
          <w:rFonts w:asciiTheme="minorHAnsi" w:hAnsiTheme="minorHAnsi"/>
          <w:b/>
        </w:rPr>
        <w:t>f-ter</w:t>
      </w:r>
      <w:r w:rsidRPr="00EF1FDC">
        <w:rPr>
          <w:rFonts w:asciiTheme="minorHAnsi" w:hAnsiTheme="minorHAnsi"/>
          <w:b/>
        </w:rPr>
        <w:t>), D.</w:t>
      </w:r>
      <w:r w:rsidR="00803A73" w:rsidRPr="00EF1FDC">
        <w:rPr>
          <w:rFonts w:asciiTheme="minorHAnsi" w:hAnsiTheme="minorHAnsi"/>
          <w:b/>
        </w:rPr>
        <w:t>l</w:t>
      </w:r>
      <w:r w:rsidRPr="00EF1FDC">
        <w:rPr>
          <w:rFonts w:asciiTheme="minorHAnsi" w:hAnsiTheme="minorHAnsi"/>
          <w:b/>
        </w:rPr>
        <w:t xml:space="preserve">gs. 50/2016 e </w:t>
      </w:r>
      <w:proofErr w:type="spellStart"/>
      <w:r w:rsidRPr="00EF1FDC">
        <w:rPr>
          <w:rFonts w:asciiTheme="minorHAnsi" w:hAnsiTheme="minorHAnsi"/>
          <w:b/>
        </w:rPr>
        <w:t>s.m.i.</w:t>
      </w:r>
      <w:proofErr w:type="spellEnd"/>
      <w:r w:rsidRPr="00EF1FDC">
        <w:rPr>
          <w:rFonts w:asciiTheme="minorHAnsi" w:hAnsiTheme="minorHAnsi"/>
          <w:b/>
        </w:rPr>
        <w:t>:</w:t>
      </w:r>
    </w:p>
    <w:p w14:paraId="2D598BA6" w14:textId="77777777" w:rsidR="00536863" w:rsidRPr="00EF1FDC" w:rsidRDefault="00536863" w:rsidP="00536863">
      <w:pPr>
        <w:spacing w:line="360" w:lineRule="auto"/>
        <w:ind w:left="1372" w:hanging="966"/>
        <w:jc w:val="both"/>
        <w:rPr>
          <w:rFonts w:asciiTheme="minorHAnsi" w:hAnsiTheme="minorHAnsi"/>
        </w:rPr>
      </w:pPr>
      <w:r w:rsidRPr="00EF1FDC">
        <w:rPr>
          <w:rFonts w:asciiTheme="minorHAnsi" w:hAnsiTheme="minorHAnsi"/>
          <w:b/>
        </w:rPr>
        <w:t>f-bis)</w:t>
      </w:r>
      <w:r w:rsidRPr="00EF1FDC">
        <w:rPr>
          <w:rFonts w:asciiTheme="minorHAnsi" w:hAnsiTheme="minorHAnsi"/>
        </w:rPr>
        <w:t xml:space="preserve"> </w:t>
      </w:r>
      <w:r w:rsidRPr="00EF1FDC">
        <w:rPr>
          <w:rFonts w:asciiTheme="minorHAnsi" w:hAnsiTheme="minorHAnsi"/>
        </w:rPr>
        <w:tab/>
        <w:t>l’operatore economico non presenta nella procedura di gara in corso e negli affidamenti di subappalti documentazione o dichiarazioni non veritiere; </w:t>
      </w:r>
    </w:p>
    <w:p w14:paraId="5F4F2849" w14:textId="77777777" w:rsidR="00536863" w:rsidRPr="00EF1FDC" w:rsidRDefault="00536863" w:rsidP="00536863">
      <w:pPr>
        <w:tabs>
          <w:tab w:val="left" w:pos="1418"/>
        </w:tabs>
        <w:spacing w:line="360" w:lineRule="auto"/>
        <w:ind w:left="1372" w:hanging="966"/>
        <w:jc w:val="both"/>
        <w:rPr>
          <w:rFonts w:asciiTheme="minorHAnsi" w:hAnsiTheme="minorHAnsi"/>
        </w:rPr>
      </w:pPr>
      <w:r w:rsidRPr="00EF1FDC">
        <w:rPr>
          <w:rFonts w:asciiTheme="minorHAnsi" w:hAnsiTheme="minorHAnsi"/>
          <w:b/>
        </w:rPr>
        <w:t xml:space="preserve">f-ter) </w:t>
      </w:r>
      <w:r w:rsidRPr="00EF1FDC">
        <w:rPr>
          <w:rFonts w:asciiTheme="minorHAnsi" w:hAnsiTheme="minorHAnsi"/>
          <w:b/>
        </w:rPr>
        <w:tab/>
      </w:r>
      <w:r w:rsidRPr="00EF1FDC">
        <w:rPr>
          <w:rFonts w:asciiTheme="minorHAnsi" w:hAnsiTheme="minorHAnsi"/>
        </w:rPr>
        <w:t>l’operatore economico non è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informatico;</w:t>
      </w:r>
    </w:p>
    <w:p w14:paraId="7AC94F35" w14:textId="77777777" w:rsidR="008A7EAB" w:rsidRPr="00EF1FDC" w:rsidRDefault="008A7EAB" w:rsidP="008A7EAB">
      <w:pPr>
        <w:widowControl/>
        <w:numPr>
          <w:ilvl w:val="0"/>
          <w:numId w:val="9"/>
        </w:numPr>
        <w:suppressAutoHyphens w:val="0"/>
        <w:autoSpaceDN/>
        <w:spacing w:after="120" w:line="360" w:lineRule="auto"/>
        <w:ind w:left="567" w:hanging="312"/>
        <w:jc w:val="both"/>
        <w:textAlignment w:val="auto"/>
        <w:rPr>
          <w:rFonts w:asciiTheme="minorHAnsi" w:hAnsiTheme="minorHAnsi"/>
        </w:rPr>
      </w:pPr>
      <w:r w:rsidRPr="00EF1FDC">
        <w:rPr>
          <w:rFonts w:asciiTheme="minorHAnsi" w:hAnsiTheme="minorHAnsi"/>
        </w:rPr>
        <w:t>che nell’anno antecedente la data di pubblicazione del Bando di gara (</w:t>
      </w:r>
      <w:r w:rsidRPr="00EF1FDC">
        <w:rPr>
          <w:rFonts w:asciiTheme="minorHAnsi" w:hAnsiTheme="minorHAnsi"/>
          <w:i/>
        </w:rPr>
        <w:t>barrare la voce d’interesse</w:t>
      </w:r>
      <w:r w:rsidRPr="00EF1FDC">
        <w:rPr>
          <w:rFonts w:asciiTheme="minorHAnsi" w:hAnsiTheme="minorHAnsi"/>
        </w:rPr>
        <w:t>):</w:t>
      </w:r>
    </w:p>
    <w:p w14:paraId="17F0AA87" w14:textId="77777777" w:rsidR="008A7EAB" w:rsidRPr="00EF1FDC" w:rsidRDefault="008A7EAB" w:rsidP="008A7EAB">
      <w:pPr>
        <w:pStyle w:val="sche3"/>
        <w:spacing w:after="120" w:line="360" w:lineRule="auto"/>
        <w:ind w:left="1276"/>
        <w:rPr>
          <w:rFonts w:asciiTheme="minorHAnsi" w:hAnsiTheme="minorHAnsi"/>
          <w:sz w:val="24"/>
          <w:szCs w:val="24"/>
          <w:lang w:val="it-IT"/>
        </w:rPr>
      </w:pPr>
      <w:r w:rsidRPr="00EF1FDC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Pr="00EF1FDC">
        <w:rPr>
          <w:rFonts w:asciiTheme="minorHAnsi" w:eastAsia="MS Gothic" w:hAnsiTheme="minorHAnsi" w:cs="Menlo Regular"/>
          <w:color w:val="000000"/>
          <w:sz w:val="24"/>
          <w:szCs w:val="24"/>
        </w:rPr>
        <w:t xml:space="preserve"> </w:t>
      </w:r>
      <w:r w:rsidRPr="00EF1FDC">
        <w:rPr>
          <w:rFonts w:asciiTheme="minorHAnsi" w:hAnsiTheme="minorHAnsi"/>
          <w:sz w:val="24"/>
          <w:szCs w:val="24"/>
          <w:lang w:val="it-IT"/>
        </w:rPr>
        <w:t xml:space="preserve">non vi sono stati soggetti cessati dalle cariche societarie tra quelli indicati nell’art. 80 c. 3 del </w:t>
      </w:r>
      <w:proofErr w:type="spellStart"/>
      <w:r w:rsidRPr="00EF1FDC">
        <w:rPr>
          <w:rFonts w:asciiTheme="minorHAnsi" w:hAnsiTheme="minorHAnsi"/>
          <w:sz w:val="24"/>
          <w:szCs w:val="24"/>
          <w:lang w:val="it-IT"/>
        </w:rPr>
        <w:t>D.Lgs.</w:t>
      </w:r>
      <w:proofErr w:type="spellEnd"/>
      <w:r w:rsidRPr="00EF1FDC">
        <w:rPr>
          <w:rFonts w:asciiTheme="minorHAnsi" w:hAnsiTheme="minorHAnsi"/>
          <w:sz w:val="24"/>
          <w:szCs w:val="24"/>
          <w:lang w:val="it-IT"/>
        </w:rPr>
        <w:t xml:space="preserve"> 50/2016 e </w:t>
      </w:r>
      <w:proofErr w:type="spellStart"/>
      <w:r w:rsidRPr="00EF1FDC">
        <w:rPr>
          <w:rFonts w:asciiTheme="minorHAnsi" w:hAnsiTheme="minorHAnsi"/>
          <w:sz w:val="24"/>
          <w:szCs w:val="24"/>
          <w:lang w:val="it-IT"/>
        </w:rPr>
        <w:t>s.m.i.</w:t>
      </w:r>
      <w:proofErr w:type="spellEnd"/>
      <w:r w:rsidRPr="00EF1FDC">
        <w:rPr>
          <w:rFonts w:asciiTheme="minorHAnsi" w:hAnsiTheme="minorHAnsi"/>
          <w:sz w:val="24"/>
          <w:szCs w:val="24"/>
          <w:lang w:val="it-IT"/>
        </w:rPr>
        <w:t xml:space="preserve"> (</w:t>
      </w:r>
      <w:r w:rsidRPr="00EF1FDC">
        <w:rPr>
          <w:rFonts w:asciiTheme="minorHAnsi" w:hAnsiTheme="minorHAnsi"/>
          <w:i/>
          <w:sz w:val="24"/>
          <w:szCs w:val="24"/>
          <w:lang w:val="it-IT"/>
        </w:rPr>
        <w:t>per le imprese individuali: titolare e direttore tecnico; per le società in nome collettivo: socio e direttore tecnico; per le società in accomandita semplice: soci accomandatari e direttore tecnico; per ogni altro tipo di  società o consorzio: membri del consiglio di amministr</w:t>
      </w:r>
      <w:r w:rsidRPr="00EF1FDC">
        <w:rPr>
          <w:rFonts w:asciiTheme="minorHAnsi" w:hAnsiTheme="minorHAnsi"/>
          <w:i/>
          <w:sz w:val="24"/>
          <w:szCs w:val="24"/>
          <w:lang w:val="it-IT"/>
        </w:rPr>
        <w:t>a</w:t>
      </w:r>
      <w:r w:rsidRPr="00EF1FDC">
        <w:rPr>
          <w:rFonts w:asciiTheme="minorHAnsi" w:hAnsiTheme="minorHAnsi"/>
          <w:i/>
          <w:sz w:val="24"/>
          <w:szCs w:val="24"/>
          <w:lang w:val="it-IT"/>
        </w:rPr>
        <w:t>zione cui sia stata conferita la legale rappresentanza, di direzione o di vigila</w:t>
      </w:r>
      <w:r w:rsidRPr="00EF1FDC">
        <w:rPr>
          <w:rFonts w:asciiTheme="minorHAnsi" w:hAnsiTheme="minorHAnsi"/>
          <w:i/>
          <w:sz w:val="24"/>
          <w:szCs w:val="24"/>
          <w:lang w:val="it-IT"/>
        </w:rPr>
        <w:t>n</w:t>
      </w:r>
      <w:r w:rsidRPr="00EF1FDC">
        <w:rPr>
          <w:rFonts w:asciiTheme="minorHAnsi" w:hAnsiTheme="minorHAnsi"/>
          <w:i/>
          <w:sz w:val="24"/>
          <w:szCs w:val="24"/>
          <w:lang w:val="it-IT"/>
        </w:rPr>
        <w:t>za, soggetti muniti di poteri di rappresentanza, di direzione o di controllo,  d</w:t>
      </w:r>
      <w:r w:rsidRPr="00EF1FDC">
        <w:rPr>
          <w:rFonts w:asciiTheme="minorHAnsi" w:hAnsiTheme="minorHAnsi"/>
          <w:i/>
          <w:sz w:val="24"/>
          <w:szCs w:val="24"/>
          <w:lang w:val="it-IT"/>
        </w:rPr>
        <w:t>i</w:t>
      </w:r>
      <w:r w:rsidRPr="00EF1FDC">
        <w:rPr>
          <w:rFonts w:asciiTheme="minorHAnsi" w:hAnsiTheme="minorHAnsi"/>
          <w:i/>
          <w:sz w:val="24"/>
          <w:szCs w:val="24"/>
          <w:lang w:val="it-IT"/>
        </w:rPr>
        <w:t>rettore tecnico, socio unico persona fisica, ovvero socio di maggioranza in caso di società con numero di soci pari o inferiori a quattro</w:t>
      </w:r>
      <w:r w:rsidRPr="00EF1FDC">
        <w:rPr>
          <w:rFonts w:asciiTheme="minorHAnsi" w:hAnsiTheme="minorHAnsi"/>
          <w:sz w:val="24"/>
          <w:szCs w:val="24"/>
          <w:lang w:val="it-IT"/>
        </w:rPr>
        <w:t>);</w:t>
      </w:r>
    </w:p>
    <w:p w14:paraId="06CAC3B4" w14:textId="77777777" w:rsidR="008A7EAB" w:rsidRPr="00EF1FDC" w:rsidRDefault="008A7EAB" w:rsidP="008A7EAB">
      <w:pPr>
        <w:pStyle w:val="sche3"/>
        <w:spacing w:after="120" w:line="360" w:lineRule="auto"/>
        <w:ind w:left="1276"/>
        <w:rPr>
          <w:rFonts w:asciiTheme="minorHAnsi" w:hAnsiTheme="minorHAnsi"/>
          <w:sz w:val="24"/>
          <w:szCs w:val="24"/>
          <w:lang w:val="it-IT"/>
        </w:rPr>
      </w:pPr>
      <w:r w:rsidRPr="00EF1FDC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Pr="00EF1FDC">
        <w:rPr>
          <w:rFonts w:asciiTheme="minorHAnsi" w:eastAsia="MS Gothic" w:hAnsiTheme="minorHAnsi" w:cs="Menlo Regular"/>
          <w:color w:val="000000"/>
          <w:sz w:val="24"/>
          <w:szCs w:val="24"/>
        </w:rPr>
        <w:t xml:space="preserve"> </w:t>
      </w:r>
      <w:r w:rsidRPr="00EF1FDC">
        <w:rPr>
          <w:rFonts w:asciiTheme="minorHAnsi" w:hAnsiTheme="minorHAnsi"/>
          <w:sz w:val="24"/>
          <w:szCs w:val="24"/>
          <w:lang w:val="it-IT"/>
        </w:rPr>
        <w:t>sono cessati dalle cariche societarie suindicate i sigg.:</w:t>
      </w:r>
    </w:p>
    <w:p w14:paraId="2BC28EE2" w14:textId="77777777" w:rsidR="008A7EAB" w:rsidRPr="00EF1FDC" w:rsidRDefault="008A7EAB" w:rsidP="008A7EAB">
      <w:pPr>
        <w:pStyle w:val="sche3"/>
        <w:spacing w:after="120" w:line="360" w:lineRule="auto"/>
        <w:ind w:left="1276" w:hanging="142"/>
        <w:rPr>
          <w:rFonts w:asciiTheme="minorHAnsi" w:hAnsiTheme="minorHAnsi"/>
          <w:sz w:val="24"/>
          <w:szCs w:val="24"/>
          <w:lang w:val="it-IT"/>
        </w:rPr>
      </w:pPr>
      <w:r w:rsidRPr="00EF1FDC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………………………………………………………………………………………….....</w:t>
      </w:r>
    </w:p>
    <w:p w14:paraId="61F03A4F" w14:textId="77777777" w:rsidR="008A7EAB" w:rsidRPr="00EF1FDC" w:rsidRDefault="008A7EAB" w:rsidP="008A7EAB">
      <w:pPr>
        <w:pStyle w:val="Paragrafoelenco"/>
        <w:tabs>
          <w:tab w:val="left" w:pos="1418"/>
        </w:tabs>
        <w:spacing w:line="360" w:lineRule="auto"/>
        <w:ind w:left="502"/>
        <w:jc w:val="both"/>
        <w:rPr>
          <w:rFonts w:asciiTheme="minorHAnsi" w:hAnsiTheme="minorHAnsi"/>
        </w:rPr>
      </w:pPr>
    </w:p>
    <w:p w14:paraId="57F9CA1B" w14:textId="77777777" w:rsidR="006C3F94" w:rsidRPr="00EF1FDC" w:rsidRDefault="00B172DC" w:rsidP="006C3F94">
      <w:pPr>
        <w:pStyle w:val="Standard"/>
        <w:numPr>
          <w:ilvl w:val="0"/>
          <w:numId w:val="3"/>
        </w:numPr>
        <w:tabs>
          <w:tab w:val="left" w:pos="357"/>
        </w:tabs>
        <w:spacing w:after="120" w:line="360" w:lineRule="auto"/>
        <w:ind w:left="357" w:hanging="357"/>
        <w:jc w:val="both"/>
        <w:rPr>
          <w:rFonts w:asciiTheme="minorHAnsi" w:hAnsiTheme="minorHAnsi"/>
        </w:rPr>
      </w:pPr>
      <w:r w:rsidRPr="00EF1FDC">
        <w:rPr>
          <w:rFonts w:asciiTheme="minorHAnsi" w:hAnsiTheme="minorHAnsi"/>
        </w:rPr>
        <w:t>di essere informato, ai sensi e per gli effetti dell’articolo 13 del Regolamento Europeo 2016/679 e dell’articolo 13 del decreto legislativo 30 giugno 2003, n. 196, che i dati personali raccolti saranno trattati, anche con strumenti informatici, esclusivamente nell’ambito del procedimento per il quale la presente dichiarazi</w:t>
      </w:r>
      <w:r w:rsidR="007B0BCC" w:rsidRPr="00EF1FDC">
        <w:rPr>
          <w:rFonts w:asciiTheme="minorHAnsi" w:hAnsiTheme="minorHAnsi"/>
        </w:rPr>
        <w:t>one viene resa.</w:t>
      </w:r>
    </w:p>
    <w:p w14:paraId="24CB4CBF" w14:textId="77777777" w:rsidR="006C3F94" w:rsidRPr="00EF1FDC" w:rsidRDefault="006C3F94" w:rsidP="0014399B">
      <w:pPr>
        <w:pStyle w:val="Standard"/>
        <w:tabs>
          <w:tab w:val="left" w:pos="357"/>
        </w:tabs>
        <w:spacing w:after="120" w:line="360" w:lineRule="auto"/>
        <w:jc w:val="both"/>
        <w:rPr>
          <w:rFonts w:asciiTheme="minorHAnsi" w:hAnsiTheme="minorHAnsi"/>
        </w:rPr>
      </w:pPr>
    </w:p>
    <w:p w14:paraId="4C8EED15" w14:textId="77777777" w:rsidR="00EF1FDC" w:rsidRPr="00EF1FDC" w:rsidRDefault="00EF1FDC" w:rsidP="00EF1FDC">
      <w:pPr>
        <w:pStyle w:val="Standard"/>
        <w:spacing w:after="120" w:line="360" w:lineRule="auto"/>
        <w:ind w:left="-142"/>
        <w:jc w:val="both"/>
        <w:rPr>
          <w:rFonts w:asciiTheme="minorHAnsi" w:hAnsiTheme="minorHAnsi"/>
        </w:rPr>
      </w:pPr>
      <w:r w:rsidRPr="00EF1FDC">
        <w:rPr>
          <w:rFonts w:asciiTheme="minorHAnsi" w:hAnsiTheme="minorHAnsi"/>
          <w:b/>
        </w:rPr>
        <w:lastRenderedPageBreak/>
        <w:t>ALLEGA:</w:t>
      </w:r>
      <w:r w:rsidR="008546CE" w:rsidRPr="00EF1FDC">
        <w:rPr>
          <w:rFonts w:asciiTheme="minorHAnsi" w:hAnsiTheme="minorHAnsi"/>
        </w:rPr>
        <w:t xml:space="preserve"> </w:t>
      </w:r>
    </w:p>
    <w:p w14:paraId="0C7372C7" w14:textId="0DF6F2BA" w:rsidR="00EF1FDC" w:rsidRPr="009C0181" w:rsidRDefault="00AF374D" w:rsidP="00EF1FDC">
      <w:pPr>
        <w:pStyle w:val="Standard"/>
        <w:numPr>
          <w:ilvl w:val="0"/>
          <w:numId w:val="12"/>
        </w:numPr>
        <w:spacing w:after="120" w:line="360" w:lineRule="auto"/>
        <w:jc w:val="both"/>
        <w:rPr>
          <w:rFonts w:asciiTheme="minorHAnsi" w:hAnsiTheme="minorHAnsi"/>
        </w:rPr>
      </w:pPr>
      <w:r w:rsidRPr="009C0181">
        <w:rPr>
          <w:rFonts w:asciiTheme="minorHAnsi" w:hAnsiTheme="minorHAnsi"/>
        </w:rPr>
        <w:t>“</w:t>
      </w:r>
      <w:r w:rsidR="008546CE" w:rsidRPr="009C0181">
        <w:rPr>
          <w:rFonts w:asciiTheme="minorHAnsi" w:hAnsiTheme="minorHAnsi"/>
        </w:rPr>
        <w:t>DGUE</w:t>
      </w:r>
      <w:r w:rsidRPr="009C0181">
        <w:rPr>
          <w:rFonts w:asciiTheme="minorHAnsi" w:hAnsiTheme="minorHAnsi"/>
        </w:rPr>
        <w:t>”</w:t>
      </w:r>
      <w:r w:rsidR="00612192" w:rsidRPr="009C0181">
        <w:rPr>
          <w:rFonts w:asciiTheme="minorHAnsi" w:hAnsiTheme="minorHAnsi"/>
        </w:rPr>
        <w:t xml:space="preserve"> dell’Impresa ausiliaria</w:t>
      </w:r>
      <w:r w:rsidR="009C0181" w:rsidRPr="009C0181">
        <w:rPr>
          <w:rFonts w:asciiTheme="minorHAnsi" w:hAnsiTheme="minorHAnsi"/>
        </w:rPr>
        <w:t xml:space="preserve"> </w:t>
      </w:r>
      <w:r w:rsidR="009C0181" w:rsidRPr="009C0181">
        <w:rPr>
          <w:rFonts w:asciiTheme="minorHAnsi" w:hAnsiTheme="minorHAnsi" w:cstheme="minorHAnsi"/>
        </w:rPr>
        <w:t>compilato nella Parte II sezioni A e B, nella Parte III, e nella Parte IV, limitatamente alle parti di interesse e nella Parte VI</w:t>
      </w:r>
      <w:r w:rsidR="00612192" w:rsidRPr="009C0181">
        <w:rPr>
          <w:rFonts w:asciiTheme="minorHAnsi" w:hAnsiTheme="minorHAnsi"/>
        </w:rPr>
        <w:t>;</w:t>
      </w:r>
    </w:p>
    <w:p w14:paraId="27E58B1C" w14:textId="430262C5" w:rsidR="00EF1FDC" w:rsidRPr="009C0181" w:rsidRDefault="00612192" w:rsidP="00EF1FDC">
      <w:pPr>
        <w:pStyle w:val="Standard"/>
        <w:numPr>
          <w:ilvl w:val="0"/>
          <w:numId w:val="12"/>
        </w:numPr>
        <w:spacing w:after="120" w:line="360" w:lineRule="auto"/>
        <w:jc w:val="both"/>
        <w:rPr>
          <w:rFonts w:asciiTheme="minorHAnsi" w:hAnsiTheme="minorHAnsi"/>
        </w:rPr>
      </w:pPr>
      <w:r w:rsidRPr="009C0181">
        <w:rPr>
          <w:rFonts w:asciiTheme="minorHAnsi" w:hAnsiTheme="minorHAnsi"/>
        </w:rPr>
        <w:t xml:space="preserve">contratto di avvalimento contenente </w:t>
      </w:r>
      <w:r w:rsidR="009C0181" w:rsidRPr="009C0181">
        <w:rPr>
          <w:rFonts w:asciiTheme="minorHAnsi" w:hAnsiTheme="minorHAnsi" w:cstheme="minorHAnsi"/>
        </w:rPr>
        <w:t>a pena di nullità, la specificazione dei requisiti forniti e delle risorse messe a disposizione dall’impresa ausiliaria</w:t>
      </w:r>
      <w:r w:rsidRPr="009C0181">
        <w:rPr>
          <w:rFonts w:asciiTheme="minorHAnsi" w:hAnsiTheme="minorHAnsi"/>
        </w:rPr>
        <w:t>;</w:t>
      </w:r>
    </w:p>
    <w:p w14:paraId="4A28F752" w14:textId="4D9401A6" w:rsidR="00612192" w:rsidRPr="009C0181" w:rsidRDefault="00612192" w:rsidP="00EF1FDC">
      <w:pPr>
        <w:pStyle w:val="Standard"/>
        <w:numPr>
          <w:ilvl w:val="0"/>
          <w:numId w:val="12"/>
        </w:numPr>
        <w:spacing w:after="120" w:line="360" w:lineRule="auto"/>
        <w:jc w:val="both"/>
        <w:rPr>
          <w:rFonts w:asciiTheme="minorHAnsi" w:hAnsiTheme="minorHAnsi"/>
        </w:rPr>
      </w:pPr>
      <w:r w:rsidRPr="009C0181">
        <w:rPr>
          <w:rFonts w:asciiTheme="minorHAnsi" w:hAnsiTheme="minorHAnsi"/>
        </w:rPr>
        <w:t>fotocopia del documento di identità in corso di validità dei sottoscrittori del contratto</w:t>
      </w:r>
      <w:r w:rsidR="009C0181" w:rsidRPr="009C0181">
        <w:rPr>
          <w:rFonts w:asciiTheme="minorHAnsi" w:hAnsiTheme="minorHAnsi"/>
        </w:rPr>
        <w:t xml:space="preserve"> di avvalimento</w:t>
      </w:r>
      <w:r w:rsidRPr="009C0181">
        <w:rPr>
          <w:rFonts w:asciiTheme="minorHAnsi" w:hAnsiTheme="minorHAnsi"/>
        </w:rPr>
        <w:t>.</w:t>
      </w:r>
    </w:p>
    <w:p w14:paraId="20A4F1F6" w14:textId="77777777" w:rsidR="006C3F94" w:rsidRPr="00EF1FDC" w:rsidRDefault="006C3F94">
      <w:pPr>
        <w:pStyle w:val="Textbody"/>
        <w:widowControl w:val="0"/>
        <w:spacing w:after="120" w:line="360" w:lineRule="auto"/>
        <w:rPr>
          <w:rFonts w:asciiTheme="minorHAnsi" w:hAnsiTheme="minorHAnsi" w:cs="Times New Roman"/>
          <w:szCs w:val="24"/>
        </w:rPr>
      </w:pPr>
    </w:p>
    <w:p w14:paraId="72E336CB" w14:textId="77777777" w:rsidR="009D6A59" w:rsidRPr="00EF1FDC" w:rsidRDefault="008546CE">
      <w:pPr>
        <w:pStyle w:val="Textbody"/>
        <w:widowControl w:val="0"/>
        <w:spacing w:after="120" w:line="360" w:lineRule="auto"/>
        <w:rPr>
          <w:rFonts w:asciiTheme="minorHAnsi" w:hAnsiTheme="minorHAnsi" w:cs="Times New Roman"/>
          <w:szCs w:val="24"/>
        </w:rPr>
      </w:pPr>
      <w:r w:rsidRPr="00EF1FDC">
        <w:rPr>
          <w:rFonts w:asciiTheme="minorHAnsi" w:hAnsiTheme="minorHAnsi" w:cs="Times New Roman"/>
          <w:szCs w:val="24"/>
        </w:rPr>
        <w:t>Luogo, e data</w:t>
      </w:r>
    </w:p>
    <w:p w14:paraId="11B9EE14" w14:textId="77777777" w:rsidR="009D6A59" w:rsidRPr="00EF1FDC" w:rsidRDefault="008546CE">
      <w:pPr>
        <w:pStyle w:val="Textbody"/>
        <w:widowControl w:val="0"/>
        <w:spacing w:after="120" w:line="360" w:lineRule="auto"/>
        <w:rPr>
          <w:rFonts w:asciiTheme="minorHAnsi" w:hAnsiTheme="minorHAnsi" w:cs="Times New Roman"/>
          <w:szCs w:val="24"/>
        </w:rPr>
      </w:pPr>
      <w:r w:rsidRPr="00EF1FDC">
        <w:rPr>
          <w:rFonts w:asciiTheme="minorHAnsi" w:hAnsiTheme="minorHAnsi" w:cs="Times New Roman"/>
          <w:szCs w:val="24"/>
        </w:rPr>
        <w:t>_____________________</w:t>
      </w:r>
    </w:p>
    <w:p w14:paraId="24EF3123" w14:textId="77777777" w:rsidR="009D6A59" w:rsidRPr="00EF1FDC" w:rsidRDefault="008546CE" w:rsidP="00EF1FDC">
      <w:pPr>
        <w:pStyle w:val="Textbody"/>
        <w:widowControl w:val="0"/>
        <w:spacing w:after="120" w:line="360" w:lineRule="auto"/>
        <w:ind w:left="3261"/>
        <w:rPr>
          <w:rFonts w:asciiTheme="minorHAnsi" w:hAnsiTheme="minorHAnsi" w:cs="Times New Roman"/>
          <w:szCs w:val="24"/>
        </w:rPr>
      </w:pPr>
      <w:r w:rsidRPr="00EF1FDC">
        <w:rPr>
          <w:rFonts w:asciiTheme="minorHAnsi" w:hAnsiTheme="minorHAnsi" w:cs="Times New Roman"/>
          <w:szCs w:val="24"/>
        </w:rPr>
        <w:t xml:space="preserve">(firma </w:t>
      </w:r>
      <w:r w:rsidR="00DB1328" w:rsidRPr="00EF1FDC">
        <w:rPr>
          <w:rFonts w:asciiTheme="minorHAnsi" w:hAnsiTheme="minorHAnsi" w:cs="Times New Roman"/>
          <w:szCs w:val="24"/>
        </w:rPr>
        <w:t xml:space="preserve"> </w:t>
      </w:r>
      <w:r w:rsidRPr="00EF1FDC">
        <w:rPr>
          <w:rFonts w:asciiTheme="minorHAnsi" w:hAnsiTheme="minorHAnsi" w:cs="Times New Roman"/>
          <w:szCs w:val="24"/>
        </w:rPr>
        <w:t>del le</w:t>
      </w:r>
      <w:r w:rsidR="00803A73" w:rsidRPr="00EF1FDC">
        <w:rPr>
          <w:rFonts w:asciiTheme="minorHAnsi" w:hAnsiTheme="minorHAnsi" w:cs="Times New Roman"/>
          <w:szCs w:val="24"/>
        </w:rPr>
        <w:t>gale rappresentante dell’</w:t>
      </w:r>
      <w:r w:rsidRPr="00EF1FDC">
        <w:rPr>
          <w:rFonts w:asciiTheme="minorHAnsi" w:hAnsiTheme="minorHAnsi" w:cs="Times New Roman"/>
          <w:szCs w:val="24"/>
        </w:rPr>
        <w:t>impresa ausiliaria)</w:t>
      </w:r>
    </w:p>
    <w:p w14:paraId="073CC437" w14:textId="77777777" w:rsidR="009D6A59" w:rsidRPr="00EF1FDC" w:rsidRDefault="008546CE" w:rsidP="004973A9">
      <w:pPr>
        <w:pStyle w:val="Textbody"/>
        <w:widowControl w:val="0"/>
        <w:spacing w:after="120" w:line="360" w:lineRule="auto"/>
        <w:ind w:left="2832" w:firstLine="708"/>
        <w:rPr>
          <w:rFonts w:asciiTheme="minorHAnsi" w:hAnsiTheme="minorHAnsi" w:cs="Times New Roman"/>
          <w:szCs w:val="24"/>
        </w:rPr>
      </w:pPr>
      <w:r w:rsidRPr="00EF1FDC">
        <w:rPr>
          <w:rFonts w:asciiTheme="minorHAnsi" w:hAnsiTheme="minorHAnsi" w:cs="Times New Roman"/>
          <w:szCs w:val="24"/>
        </w:rPr>
        <w:t>___________________________________________</w:t>
      </w:r>
    </w:p>
    <w:sectPr w:rsidR="009D6A59" w:rsidRPr="00EF1FDC" w:rsidSect="00A0631B">
      <w:headerReference w:type="default" r:id="rId9"/>
      <w:footerReference w:type="default" r:id="rId10"/>
      <w:pgSz w:w="11906" w:h="16838"/>
      <w:pgMar w:top="776" w:right="1276" w:bottom="7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2741A" w14:textId="77777777" w:rsidR="009D6A59" w:rsidRDefault="009D6A59" w:rsidP="009D6A59">
      <w:r>
        <w:separator/>
      </w:r>
    </w:p>
  </w:endnote>
  <w:endnote w:type="continuationSeparator" w:id="0">
    <w:p w14:paraId="47863D46" w14:textId="77777777" w:rsidR="009D6A59" w:rsidRDefault="009D6A59" w:rsidP="009D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, Italic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charset w:val="00"/>
    <w:family w:val="roman"/>
    <w:pitch w:val="variable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Regular">
    <w:altName w:val="DejaVu Sans Mono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F10B2" w14:textId="77777777" w:rsidR="009D6A59" w:rsidRDefault="00D56340">
    <w:pPr>
      <w:pStyle w:val="Pidipagina1"/>
      <w:jc w:val="right"/>
    </w:pPr>
    <w:r>
      <w:fldChar w:fldCharType="begin"/>
    </w:r>
    <w:r w:rsidR="00CA594D">
      <w:instrText xml:space="preserve"> PAGE </w:instrText>
    </w:r>
    <w:r>
      <w:fldChar w:fldCharType="separate"/>
    </w:r>
    <w:r w:rsidR="00603821">
      <w:rPr>
        <w:noProof/>
      </w:rPr>
      <w:t>1</w:t>
    </w:r>
    <w:r>
      <w:rPr>
        <w:noProof/>
      </w:rPr>
      <w:fldChar w:fldCharType="end"/>
    </w:r>
  </w:p>
  <w:p w14:paraId="5C801F48" w14:textId="77777777" w:rsidR="009D6A59" w:rsidRDefault="009D6A59">
    <w:pPr>
      <w:pStyle w:val="Pidipa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023CF" w14:textId="77777777" w:rsidR="009D6A59" w:rsidRDefault="008546CE" w:rsidP="009D6A59">
      <w:r w:rsidRPr="009D6A59">
        <w:rPr>
          <w:color w:val="000000"/>
        </w:rPr>
        <w:separator/>
      </w:r>
    </w:p>
  </w:footnote>
  <w:footnote w:type="continuationSeparator" w:id="0">
    <w:p w14:paraId="2E173D25" w14:textId="77777777" w:rsidR="009D6A59" w:rsidRDefault="009D6A59" w:rsidP="009D6A59">
      <w:r>
        <w:continuationSeparator/>
      </w:r>
    </w:p>
  </w:footnote>
  <w:footnote w:id="1">
    <w:p w14:paraId="41E3CEAE" w14:textId="77777777" w:rsidR="009D6A59" w:rsidRDefault="008546CE">
      <w:pPr>
        <w:pStyle w:val="Footnote"/>
      </w:pPr>
      <w:r w:rsidRPr="009D6A59">
        <w:rPr>
          <w:rStyle w:val="Rimandonotaapidipagina"/>
        </w:rPr>
        <w:footnoteRef/>
      </w:r>
      <w:r>
        <w:t xml:space="preserve"> Indicare la carica o la qualifica che conferiscono il potere di impegnare contrattualmente il concorrente.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4B75" w14:textId="77777777" w:rsidR="009D6A59" w:rsidRDefault="009D6A59">
    <w:pPr>
      <w:pStyle w:val="Intestazione1"/>
      <w:spacing w:after="120"/>
      <w:jc w:val="center"/>
      <w:rPr>
        <w:rFonts w:ascii="Arial" w:hAnsi="Arial" w:cs="Arial"/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1A0"/>
    <w:multiLevelType w:val="hybridMultilevel"/>
    <w:tmpl w:val="B48E196E"/>
    <w:lvl w:ilvl="0" w:tplc="143A404C">
      <w:start w:val="1"/>
      <w:numFmt w:val="lowerLetter"/>
      <w:lvlText w:val="%1)"/>
      <w:lvlJc w:val="left"/>
      <w:pPr>
        <w:ind w:left="692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508230C">
      <w:numFmt w:val="bullet"/>
      <w:lvlText w:val="•"/>
      <w:lvlJc w:val="left"/>
      <w:pPr>
        <w:ind w:left="1722" w:hanging="540"/>
      </w:pPr>
      <w:rPr>
        <w:rFonts w:hint="default"/>
      </w:rPr>
    </w:lvl>
    <w:lvl w:ilvl="2" w:tplc="FE6AD9D8">
      <w:numFmt w:val="bullet"/>
      <w:lvlText w:val="•"/>
      <w:lvlJc w:val="left"/>
      <w:pPr>
        <w:ind w:left="2744" w:hanging="540"/>
      </w:pPr>
      <w:rPr>
        <w:rFonts w:hint="default"/>
      </w:rPr>
    </w:lvl>
    <w:lvl w:ilvl="3" w:tplc="C61487A6">
      <w:numFmt w:val="bullet"/>
      <w:lvlText w:val="•"/>
      <w:lvlJc w:val="left"/>
      <w:pPr>
        <w:ind w:left="3766" w:hanging="540"/>
      </w:pPr>
      <w:rPr>
        <w:rFonts w:hint="default"/>
      </w:rPr>
    </w:lvl>
    <w:lvl w:ilvl="4" w:tplc="88B6509E">
      <w:numFmt w:val="bullet"/>
      <w:lvlText w:val="•"/>
      <w:lvlJc w:val="left"/>
      <w:pPr>
        <w:ind w:left="4788" w:hanging="540"/>
      </w:pPr>
      <w:rPr>
        <w:rFonts w:hint="default"/>
      </w:rPr>
    </w:lvl>
    <w:lvl w:ilvl="5" w:tplc="3D66CFB2">
      <w:numFmt w:val="bullet"/>
      <w:lvlText w:val="•"/>
      <w:lvlJc w:val="left"/>
      <w:pPr>
        <w:ind w:left="5810" w:hanging="540"/>
      </w:pPr>
      <w:rPr>
        <w:rFonts w:hint="default"/>
      </w:rPr>
    </w:lvl>
    <w:lvl w:ilvl="6" w:tplc="5B78A314">
      <w:numFmt w:val="bullet"/>
      <w:lvlText w:val="•"/>
      <w:lvlJc w:val="left"/>
      <w:pPr>
        <w:ind w:left="6832" w:hanging="540"/>
      </w:pPr>
      <w:rPr>
        <w:rFonts w:hint="default"/>
      </w:rPr>
    </w:lvl>
    <w:lvl w:ilvl="7" w:tplc="C7FEF85E">
      <w:numFmt w:val="bullet"/>
      <w:lvlText w:val="•"/>
      <w:lvlJc w:val="left"/>
      <w:pPr>
        <w:ind w:left="7854" w:hanging="540"/>
      </w:pPr>
      <w:rPr>
        <w:rFonts w:hint="default"/>
      </w:rPr>
    </w:lvl>
    <w:lvl w:ilvl="8" w:tplc="E67E369C">
      <w:numFmt w:val="bullet"/>
      <w:lvlText w:val="•"/>
      <w:lvlJc w:val="left"/>
      <w:pPr>
        <w:ind w:left="8876" w:hanging="540"/>
      </w:pPr>
      <w:rPr>
        <w:rFonts w:hint="default"/>
      </w:rPr>
    </w:lvl>
  </w:abstractNum>
  <w:abstractNum w:abstractNumId="1">
    <w:nsid w:val="0E5461EE"/>
    <w:multiLevelType w:val="multilevel"/>
    <w:tmpl w:val="50A67682"/>
    <w:styleLink w:val="WW8Num2"/>
    <w:lvl w:ilvl="0">
      <w:numFmt w:val="bullet"/>
      <w:pStyle w:val="Puntoelenco"/>
      <w:lvlText w:val=""/>
      <w:lvlJc w:val="left"/>
      <w:rPr>
        <w:rFonts w:ascii="Symbol" w:hAnsi="Symbo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3ED267D"/>
    <w:multiLevelType w:val="hybridMultilevel"/>
    <w:tmpl w:val="E3F266C8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i w:val="0"/>
        <w:strike w:val="0"/>
        <w:dstrike w:val="0"/>
      </w:rPr>
    </w:lvl>
    <w:lvl w:ilvl="1" w:tplc="218C742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803624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SimSun" w:hAnsi="Arial" w:cs="Arial" w:hint="default"/>
        <w:b/>
        <w:strike w:val="0"/>
        <w:dstrike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12972"/>
    <w:multiLevelType w:val="multilevel"/>
    <w:tmpl w:val="8EBEAEF2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C6F5620"/>
    <w:multiLevelType w:val="hybridMultilevel"/>
    <w:tmpl w:val="C9205FF0"/>
    <w:lvl w:ilvl="0" w:tplc="B500721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D584288"/>
    <w:multiLevelType w:val="multilevel"/>
    <w:tmpl w:val="5FF00894"/>
    <w:styleLink w:val="WW8Num4"/>
    <w:lvl w:ilvl="0">
      <w:numFmt w:val="bullet"/>
      <w:lvlText w:val=""/>
      <w:lvlJc w:val="left"/>
      <w:rPr>
        <w:rFonts w:ascii="Symbol" w:hAnsi="Symbol"/>
        <w:i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4873F58"/>
    <w:multiLevelType w:val="multilevel"/>
    <w:tmpl w:val="A694283A"/>
    <w:styleLink w:val="WW8Num5"/>
    <w:lvl w:ilvl="0">
      <w:numFmt w:val="none"/>
      <w:pStyle w:val="SeqLevel6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7">
    <w:nsid w:val="48790F4F"/>
    <w:multiLevelType w:val="hybridMultilevel"/>
    <w:tmpl w:val="B1405322"/>
    <w:lvl w:ilvl="0" w:tplc="291A29DE">
      <w:start w:val="14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51754DD1"/>
    <w:multiLevelType w:val="hybridMultilevel"/>
    <w:tmpl w:val="1714AE26"/>
    <w:lvl w:ilvl="0" w:tplc="071AC336">
      <w:start w:val="6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74DE0"/>
    <w:multiLevelType w:val="multilevel"/>
    <w:tmpl w:val="00286D9A"/>
    <w:styleLink w:val="WW8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9"/>
    <w:lvlOverride w:ilvl="0">
      <w:startOverride w:val="1"/>
      <w:lvl w:ilvl="0">
        <w:start w:val="1"/>
        <w:numFmt w:val="decimal"/>
        <w:lvlText w:val="%1)"/>
        <w:lvlJc w:val="left"/>
        <w:rPr>
          <w:b/>
        </w:rPr>
      </w:lvl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6A59"/>
    <w:rsid w:val="00096D0A"/>
    <w:rsid w:val="00117405"/>
    <w:rsid w:val="0014399B"/>
    <w:rsid w:val="001631C9"/>
    <w:rsid w:val="001B3DC9"/>
    <w:rsid w:val="001D2544"/>
    <w:rsid w:val="0022494D"/>
    <w:rsid w:val="00234FBF"/>
    <w:rsid w:val="00266DE0"/>
    <w:rsid w:val="0028709B"/>
    <w:rsid w:val="002903E1"/>
    <w:rsid w:val="004321E3"/>
    <w:rsid w:val="00434864"/>
    <w:rsid w:val="004973A9"/>
    <w:rsid w:val="004F0986"/>
    <w:rsid w:val="00536863"/>
    <w:rsid w:val="005E058C"/>
    <w:rsid w:val="005E1364"/>
    <w:rsid w:val="005E405A"/>
    <w:rsid w:val="00603821"/>
    <w:rsid w:val="00612192"/>
    <w:rsid w:val="006271AA"/>
    <w:rsid w:val="00676600"/>
    <w:rsid w:val="006979B4"/>
    <w:rsid w:val="006C3F94"/>
    <w:rsid w:val="006D61BC"/>
    <w:rsid w:val="007239E1"/>
    <w:rsid w:val="007637D7"/>
    <w:rsid w:val="007B0BCC"/>
    <w:rsid w:val="00803A73"/>
    <w:rsid w:val="008546CE"/>
    <w:rsid w:val="0087060A"/>
    <w:rsid w:val="00876678"/>
    <w:rsid w:val="008A5A5D"/>
    <w:rsid w:val="008A7EAB"/>
    <w:rsid w:val="00931B6B"/>
    <w:rsid w:val="00933C7B"/>
    <w:rsid w:val="009842BD"/>
    <w:rsid w:val="009C0181"/>
    <w:rsid w:val="009D26D0"/>
    <w:rsid w:val="009D6A59"/>
    <w:rsid w:val="009E1E2C"/>
    <w:rsid w:val="00A0631B"/>
    <w:rsid w:val="00A309CD"/>
    <w:rsid w:val="00A654B1"/>
    <w:rsid w:val="00AD3157"/>
    <w:rsid w:val="00AD6343"/>
    <w:rsid w:val="00AF374D"/>
    <w:rsid w:val="00B053D1"/>
    <w:rsid w:val="00B172DC"/>
    <w:rsid w:val="00B561F7"/>
    <w:rsid w:val="00B843DF"/>
    <w:rsid w:val="00CA594D"/>
    <w:rsid w:val="00CC0DF9"/>
    <w:rsid w:val="00D56340"/>
    <w:rsid w:val="00D64EEC"/>
    <w:rsid w:val="00DB1328"/>
    <w:rsid w:val="00E464D0"/>
    <w:rsid w:val="00E620D0"/>
    <w:rsid w:val="00EA0A58"/>
    <w:rsid w:val="00EB359B"/>
    <w:rsid w:val="00EB7555"/>
    <w:rsid w:val="00EF1FDC"/>
    <w:rsid w:val="00F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C1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1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D6A59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D6A5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D6A59"/>
    <w:pPr>
      <w:autoSpaceDE w:val="0"/>
      <w:jc w:val="both"/>
    </w:pPr>
    <w:rPr>
      <w:rFonts w:ascii="Arial, Italic" w:hAnsi="Arial, Italic" w:cs="Arial, Italic"/>
      <w:color w:val="000000"/>
      <w:szCs w:val="21"/>
    </w:rPr>
  </w:style>
  <w:style w:type="paragraph" w:styleId="Elenco">
    <w:name w:val="List"/>
    <w:basedOn w:val="Textbody"/>
    <w:rsid w:val="009D6A59"/>
    <w:rPr>
      <w:rFonts w:cs="Arial"/>
    </w:rPr>
  </w:style>
  <w:style w:type="paragraph" w:customStyle="1" w:styleId="Didascalia1">
    <w:name w:val="Didascalia1"/>
    <w:basedOn w:val="Standard"/>
    <w:next w:val="Standard"/>
    <w:rsid w:val="009D6A59"/>
    <w:pPr>
      <w:tabs>
        <w:tab w:val="left" w:pos="1134"/>
      </w:tabs>
      <w:spacing w:line="280" w:lineRule="atLeast"/>
    </w:pPr>
    <w:rPr>
      <w:b/>
      <w:sz w:val="22"/>
      <w:szCs w:val="20"/>
      <w:lang w:val="en-US"/>
    </w:rPr>
  </w:style>
  <w:style w:type="paragraph" w:customStyle="1" w:styleId="Index">
    <w:name w:val="Index"/>
    <w:basedOn w:val="Standard"/>
    <w:rsid w:val="009D6A59"/>
    <w:pPr>
      <w:suppressLineNumbers/>
    </w:pPr>
    <w:rPr>
      <w:rFonts w:cs="Arial"/>
    </w:rPr>
  </w:style>
  <w:style w:type="paragraph" w:customStyle="1" w:styleId="Titolo21">
    <w:name w:val="Titolo 21"/>
    <w:basedOn w:val="Standard"/>
    <w:next w:val="Standard"/>
    <w:rsid w:val="009D6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Standard"/>
    <w:next w:val="Standard"/>
    <w:rsid w:val="009D6A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itolo41">
    <w:name w:val="Titolo 41"/>
    <w:basedOn w:val="Standard"/>
    <w:next w:val="Standard"/>
    <w:rsid w:val="009D6A59"/>
    <w:pPr>
      <w:keepNext/>
      <w:autoSpaceDE w:val="0"/>
      <w:jc w:val="center"/>
      <w:outlineLvl w:val="3"/>
    </w:pPr>
    <w:rPr>
      <w:rFonts w:ascii="Arial" w:hAnsi="Arial" w:cs="Arial"/>
      <w:b/>
      <w:bCs/>
      <w:color w:val="000000"/>
      <w:szCs w:val="21"/>
    </w:rPr>
  </w:style>
  <w:style w:type="paragraph" w:customStyle="1" w:styleId="Titolo61">
    <w:name w:val="Titolo 61"/>
    <w:basedOn w:val="Standard"/>
    <w:next w:val="Standard"/>
    <w:rsid w:val="009D6A59"/>
    <w:pPr>
      <w:keepNext/>
      <w:autoSpaceDE w:val="0"/>
      <w:outlineLvl w:val="5"/>
    </w:pPr>
    <w:rPr>
      <w:rFonts w:ascii="Arial" w:hAnsi="Arial" w:cs="Arial"/>
      <w:i/>
      <w:iCs/>
      <w:color w:val="000000"/>
      <w:szCs w:val="21"/>
    </w:rPr>
  </w:style>
  <w:style w:type="paragraph" w:customStyle="1" w:styleId="Titolo81">
    <w:name w:val="Titolo 81"/>
    <w:basedOn w:val="Standard"/>
    <w:next w:val="Standard"/>
    <w:rsid w:val="009D6A59"/>
    <w:pPr>
      <w:spacing w:before="240" w:after="60"/>
      <w:outlineLvl w:val="7"/>
    </w:pPr>
    <w:rPr>
      <w:i/>
      <w:iCs/>
    </w:rPr>
  </w:style>
  <w:style w:type="paragraph" w:customStyle="1" w:styleId="Textbodyindent">
    <w:name w:val="Text body indent"/>
    <w:basedOn w:val="Standard"/>
    <w:rsid w:val="009D6A59"/>
    <w:pPr>
      <w:autoSpaceDE w:val="0"/>
      <w:ind w:left="720" w:hanging="720"/>
    </w:pPr>
    <w:rPr>
      <w:rFonts w:ascii="Arial" w:hAnsi="Arial" w:cs="Arial"/>
      <w:color w:val="000000"/>
      <w:szCs w:val="21"/>
    </w:rPr>
  </w:style>
  <w:style w:type="paragraph" w:styleId="Corpodeltesto3">
    <w:name w:val="Body Text 3"/>
    <w:basedOn w:val="Standard"/>
    <w:rsid w:val="009D6A59"/>
    <w:pPr>
      <w:jc w:val="both"/>
    </w:pPr>
    <w:rPr>
      <w:rFonts w:ascii="Arial" w:hAnsi="Arial" w:cs="Arial"/>
    </w:rPr>
  </w:style>
  <w:style w:type="paragraph" w:customStyle="1" w:styleId="Pidipagina1">
    <w:name w:val="Piè di pagina1"/>
    <w:basedOn w:val="Standard"/>
    <w:rsid w:val="009D6A59"/>
    <w:pPr>
      <w:tabs>
        <w:tab w:val="center" w:pos="4819"/>
        <w:tab w:val="right" w:pos="9638"/>
      </w:tabs>
    </w:pPr>
  </w:style>
  <w:style w:type="paragraph" w:customStyle="1" w:styleId="usoboll1">
    <w:name w:val="usoboll1"/>
    <w:basedOn w:val="Standard"/>
    <w:rsid w:val="009D6A59"/>
    <w:pPr>
      <w:widowControl w:val="0"/>
      <w:spacing w:line="482" w:lineRule="exact"/>
      <w:jc w:val="both"/>
    </w:pPr>
  </w:style>
  <w:style w:type="paragraph" w:styleId="Puntoelenco">
    <w:name w:val="List Bullet"/>
    <w:basedOn w:val="Standard"/>
    <w:rsid w:val="009D6A59"/>
    <w:pPr>
      <w:numPr>
        <w:numId w:val="2"/>
      </w:numPr>
      <w:tabs>
        <w:tab w:val="left" w:pos="568"/>
        <w:tab w:val="left" w:pos="1418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customStyle="1" w:styleId="Intestazione1">
    <w:name w:val="Intestazione1"/>
    <w:basedOn w:val="Standard"/>
    <w:rsid w:val="009D6A59"/>
    <w:pPr>
      <w:tabs>
        <w:tab w:val="center" w:pos="4819"/>
        <w:tab w:val="right" w:pos="9638"/>
      </w:tabs>
    </w:pPr>
  </w:style>
  <w:style w:type="paragraph" w:styleId="Testocommento">
    <w:name w:val="annotation text"/>
    <w:basedOn w:val="Standard"/>
    <w:rsid w:val="009D6A5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9D6A59"/>
    <w:rPr>
      <w:b/>
      <w:bCs/>
    </w:rPr>
  </w:style>
  <w:style w:type="paragraph" w:styleId="Testofumetto">
    <w:name w:val="Balloon Text"/>
    <w:basedOn w:val="Standard"/>
    <w:rsid w:val="009D6A5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9D6A59"/>
    <w:rPr>
      <w:sz w:val="20"/>
      <w:szCs w:val="20"/>
    </w:rPr>
  </w:style>
  <w:style w:type="paragraph" w:customStyle="1" w:styleId="CharChar2CarattereCarattereCharChar">
    <w:name w:val="Char Char2 Carattere Carattere Char Char"/>
    <w:basedOn w:val="Standard"/>
    <w:rsid w:val="009D6A59"/>
    <w:pPr>
      <w:ind w:left="567"/>
    </w:pPr>
    <w:rPr>
      <w:rFonts w:ascii="Arial" w:hAnsi="Arial" w:cs="Arial"/>
    </w:rPr>
  </w:style>
  <w:style w:type="paragraph" w:customStyle="1" w:styleId="SeqLevel6">
    <w:name w:val="Seq Level 6"/>
    <w:basedOn w:val="Standard"/>
    <w:rsid w:val="009D6A59"/>
    <w:pPr>
      <w:numPr>
        <w:numId w:val="5"/>
      </w:numPr>
      <w:spacing w:before="144"/>
      <w:jc w:val="both"/>
    </w:pPr>
    <w:rPr>
      <w:szCs w:val="20"/>
      <w:lang w:val="en-US"/>
    </w:rPr>
  </w:style>
  <w:style w:type="paragraph" w:styleId="Testonormale">
    <w:name w:val="Plain Text"/>
    <w:basedOn w:val="Standard"/>
    <w:rsid w:val="009D6A59"/>
    <w:pPr>
      <w:widowControl w:val="0"/>
      <w:spacing w:before="240"/>
    </w:pPr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Standard"/>
    <w:uiPriority w:val="1"/>
    <w:qFormat/>
    <w:rsid w:val="009D6A59"/>
    <w:pPr>
      <w:ind w:left="720"/>
    </w:pPr>
  </w:style>
  <w:style w:type="paragraph" w:customStyle="1" w:styleId="axNormal">
    <w:name w:val="axNormal"/>
    <w:basedOn w:val="Standard"/>
    <w:rsid w:val="009D6A59"/>
    <w:pPr>
      <w:widowControl w:val="0"/>
      <w:tabs>
        <w:tab w:val="left" w:pos="720"/>
        <w:tab w:val="left" w:pos="1440"/>
        <w:tab w:val="left" w:pos="2160"/>
      </w:tabs>
      <w:autoSpaceDE w:val="0"/>
    </w:pPr>
    <w:rPr>
      <w:rFonts w:ascii="Times, 'Times New Roman'" w:hAnsi="Times, 'Times New Roman'" w:cs="Times, 'Times New Roman'"/>
      <w:color w:val="000000"/>
    </w:rPr>
  </w:style>
  <w:style w:type="paragraph" w:styleId="Corpodeltesto2">
    <w:name w:val="Body Text 2"/>
    <w:basedOn w:val="Standard"/>
    <w:rsid w:val="009D6A59"/>
    <w:pPr>
      <w:spacing w:after="120" w:line="480" w:lineRule="auto"/>
    </w:pPr>
  </w:style>
  <w:style w:type="paragraph" w:styleId="Rientrocorpodeltesto2">
    <w:name w:val="Body Text Indent 2"/>
    <w:basedOn w:val="Standard"/>
    <w:rsid w:val="009D6A59"/>
    <w:pPr>
      <w:spacing w:after="120" w:line="480" w:lineRule="auto"/>
      <w:ind w:left="283"/>
    </w:pPr>
  </w:style>
  <w:style w:type="paragraph" w:customStyle="1" w:styleId="sche22">
    <w:name w:val="sche2_2"/>
    <w:rsid w:val="009D6A59"/>
    <w:pPr>
      <w:overflowPunct w:val="0"/>
      <w:autoSpaceDE w:val="0"/>
      <w:jc w:val="right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Endnote">
    <w:name w:val="Endnote"/>
    <w:basedOn w:val="Standard"/>
    <w:rsid w:val="009D6A59"/>
    <w:rPr>
      <w:sz w:val="20"/>
      <w:szCs w:val="20"/>
    </w:rPr>
  </w:style>
  <w:style w:type="paragraph" w:customStyle="1" w:styleId="TableContents">
    <w:name w:val="Table Contents"/>
    <w:basedOn w:val="Standard"/>
    <w:rsid w:val="009D6A59"/>
    <w:pPr>
      <w:suppressLineNumbers/>
    </w:pPr>
  </w:style>
  <w:style w:type="paragraph" w:customStyle="1" w:styleId="TableHeading">
    <w:name w:val="Table Heading"/>
    <w:basedOn w:val="TableContents"/>
    <w:rsid w:val="009D6A5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9D6A59"/>
  </w:style>
  <w:style w:type="character" w:customStyle="1" w:styleId="WW8Num1z0">
    <w:name w:val="WW8Num1z0"/>
    <w:rsid w:val="009D6A59"/>
    <w:rPr>
      <w:rFonts w:ascii="Symbol" w:hAnsi="Symbol" w:cs="Symbol"/>
    </w:rPr>
  </w:style>
  <w:style w:type="character" w:customStyle="1" w:styleId="WW8Num1z1">
    <w:name w:val="WW8Num1z1"/>
    <w:rsid w:val="009D6A59"/>
  </w:style>
  <w:style w:type="character" w:customStyle="1" w:styleId="WW8Num1z2">
    <w:name w:val="WW8Num1z2"/>
    <w:rsid w:val="009D6A59"/>
  </w:style>
  <w:style w:type="character" w:customStyle="1" w:styleId="WW8Num1z3">
    <w:name w:val="WW8Num1z3"/>
    <w:rsid w:val="009D6A59"/>
  </w:style>
  <w:style w:type="character" w:customStyle="1" w:styleId="WW8Num1z4">
    <w:name w:val="WW8Num1z4"/>
    <w:rsid w:val="009D6A59"/>
  </w:style>
  <w:style w:type="character" w:customStyle="1" w:styleId="WW8Num1z5">
    <w:name w:val="WW8Num1z5"/>
    <w:rsid w:val="009D6A59"/>
  </w:style>
  <w:style w:type="character" w:customStyle="1" w:styleId="WW8Num1z6">
    <w:name w:val="WW8Num1z6"/>
    <w:rsid w:val="009D6A59"/>
  </w:style>
  <w:style w:type="character" w:customStyle="1" w:styleId="WW8Num1z7">
    <w:name w:val="WW8Num1z7"/>
    <w:rsid w:val="009D6A59"/>
  </w:style>
  <w:style w:type="character" w:customStyle="1" w:styleId="WW8Num1z8">
    <w:name w:val="WW8Num1z8"/>
    <w:rsid w:val="009D6A59"/>
  </w:style>
  <w:style w:type="character" w:customStyle="1" w:styleId="WW8Num2z0">
    <w:name w:val="WW8Num2z0"/>
    <w:rsid w:val="009D6A59"/>
    <w:rPr>
      <w:rFonts w:ascii="Arial" w:hAnsi="Arial" w:cs="Arial"/>
      <w:b w:val="0"/>
      <w:i w:val="0"/>
      <w:sz w:val="22"/>
      <w:szCs w:val="22"/>
    </w:rPr>
  </w:style>
  <w:style w:type="character" w:customStyle="1" w:styleId="WW8Num3z0">
    <w:name w:val="WW8Num3z0"/>
    <w:rsid w:val="009D6A59"/>
    <w:rPr>
      <w:rFonts w:ascii="Wingdings" w:hAnsi="Wingdings" w:cs="Wingdings"/>
      <w:sz w:val="22"/>
      <w:szCs w:val="22"/>
    </w:rPr>
  </w:style>
  <w:style w:type="character" w:customStyle="1" w:styleId="WW8Num4z0">
    <w:name w:val="WW8Num4z0"/>
    <w:rsid w:val="009D6A59"/>
    <w:rPr>
      <w:i w:val="0"/>
      <w:sz w:val="22"/>
      <w:szCs w:val="22"/>
    </w:rPr>
  </w:style>
  <w:style w:type="character" w:customStyle="1" w:styleId="WW8Num5z0">
    <w:name w:val="WW8Num5z0"/>
    <w:rsid w:val="009D6A59"/>
  </w:style>
  <w:style w:type="character" w:customStyle="1" w:styleId="WW8Num5z1">
    <w:name w:val="WW8Num5z1"/>
    <w:rsid w:val="009D6A59"/>
  </w:style>
  <w:style w:type="character" w:customStyle="1" w:styleId="WW8Num5z2">
    <w:name w:val="WW8Num5z2"/>
    <w:rsid w:val="009D6A59"/>
  </w:style>
  <w:style w:type="character" w:customStyle="1" w:styleId="WW8Num5z3">
    <w:name w:val="WW8Num5z3"/>
    <w:rsid w:val="009D6A59"/>
  </w:style>
  <w:style w:type="character" w:customStyle="1" w:styleId="WW8Num5z4">
    <w:name w:val="WW8Num5z4"/>
    <w:rsid w:val="009D6A59"/>
  </w:style>
  <w:style w:type="character" w:customStyle="1" w:styleId="WW8Num5z5">
    <w:name w:val="WW8Num5z5"/>
    <w:rsid w:val="009D6A59"/>
  </w:style>
  <w:style w:type="character" w:customStyle="1" w:styleId="WW8Num5z6">
    <w:name w:val="WW8Num5z6"/>
    <w:rsid w:val="009D6A59"/>
  </w:style>
  <w:style w:type="character" w:customStyle="1" w:styleId="WW8Num5z7">
    <w:name w:val="WW8Num5z7"/>
    <w:rsid w:val="009D6A59"/>
  </w:style>
  <w:style w:type="character" w:customStyle="1" w:styleId="WW8Num5z8">
    <w:name w:val="WW8Num5z8"/>
    <w:rsid w:val="009D6A59"/>
  </w:style>
  <w:style w:type="character" w:customStyle="1" w:styleId="WW8Num2z1">
    <w:name w:val="WW8Num2z1"/>
    <w:rsid w:val="009D6A59"/>
  </w:style>
  <w:style w:type="character" w:customStyle="1" w:styleId="WW8Num2z2">
    <w:name w:val="WW8Num2z2"/>
    <w:rsid w:val="009D6A59"/>
  </w:style>
  <w:style w:type="character" w:customStyle="1" w:styleId="WW8Num2z3">
    <w:name w:val="WW8Num2z3"/>
    <w:rsid w:val="009D6A59"/>
  </w:style>
  <w:style w:type="character" w:customStyle="1" w:styleId="WW8Num2z4">
    <w:name w:val="WW8Num2z4"/>
    <w:rsid w:val="009D6A59"/>
  </w:style>
  <w:style w:type="character" w:customStyle="1" w:styleId="WW8Num2z5">
    <w:name w:val="WW8Num2z5"/>
    <w:rsid w:val="009D6A59"/>
  </w:style>
  <w:style w:type="character" w:customStyle="1" w:styleId="WW8Num2z6">
    <w:name w:val="WW8Num2z6"/>
    <w:rsid w:val="009D6A59"/>
  </w:style>
  <w:style w:type="character" w:customStyle="1" w:styleId="WW8Num2z7">
    <w:name w:val="WW8Num2z7"/>
    <w:rsid w:val="009D6A59"/>
  </w:style>
  <w:style w:type="character" w:customStyle="1" w:styleId="WW8Num2z8">
    <w:name w:val="WW8Num2z8"/>
    <w:rsid w:val="009D6A59"/>
  </w:style>
  <w:style w:type="character" w:customStyle="1" w:styleId="WW8Num3z1">
    <w:name w:val="WW8Num3z1"/>
    <w:rsid w:val="009D6A59"/>
    <w:rPr>
      <w:rFonts w:ascii="Courier New" w:hAnsi="Courier New" w:cs="Courier New"/>
    </w:rPr>
  </w:style>
  <w:style w:type="character" w:customStyle="1" w:styleId="WW8Num3z3">
    <w:name w:val="WW8Num3z3"/>
    <w:rsid w:val="009D6A59"/>
    <w:rPr>
      <w:rFonts w:ascii="Symbol" w:hAnsi="Symbol" w:cs="Symbol"/>
    </w:rPr>
  </w:style>
  <w:style w:type="character" w:customStyle="1" w:styleId="WW8Num4z1">
    <w:name w:val="WW8Num4z1"/>
    <w:rsid w:val="009D6A59"/>
    <w:rPr>
      <w:b w:val="0"/>
      <w:i w:val="0"/>
    </w:rPr>
  </w:style>
  <w:style w:type="character" w:customStyle="1" w:styleId="WW8Num4z2">
    <w:name w:val="WW8Num4z2"/>
    <w:rsid w:val="009D6A59"/>
  </w:style>
  <w:style w:type="character" w:customStyle="1" w:styleId="WW8Num4z3">
    <w:name w:val="WW8Num4z3"/>
    <w:rsid w:val="009D6A59"/>
  </w:style>
  <w:style w:type="character" w:customStyle="1" w:styleId="WW8Num4z4">
    <w:name w:val="WW8Num4z4"/>
    <w:rsid w:val="009D6A59"/>
  </w:style>
  <w:style w:type="character" w:customStyle="1" w:styleId="WW8Num4z5">
    <w:name w:val="WW8Num4z5"/>
    <w:rsid w:val="009D6A59"/>
  </w:style>
  <w:style w:type="character" w:customStyle="1" w:styleId="WW8Num4z6">
    <w:name w:val="WW8Num4z6"/>
    <w:rsid w:val="009D6A59"/>
  </w:style>
  <w:style w:type="character" w:customStyle="1" w:styleId="WW8Num4z7">
    <w:name w:val="WW8Num4z7"/>
    <w:rsid w:val="009D6A59"/>
  </w:style>
  <w:style w:type="character" w:customStyle="1" w:styleId="WW8Num4z8">
    <w:name w:val="WW8Num4z8"/>
    <w:rsid w:val="009D6A59"/>
  </w:style>
  <w:style w:type="character" w:customStyle="1" w:styleId="WW8Num6z0">
    <w:name w:val="WW8Num6z0"/>
    <w:rsid w:val="009D6A59"/>
    <w:rPr>
      <w:rFonts w:ascii="Symbol" w:hAnsi="Symbol" w:cs="Symbol"/>
      <w:color w:val="auto"/>
    </w:rPr>
  </w:style>
  <w:style w:type="character" w:customStyle="1" w:styleId="WW8Num7z0">
    <w:name w:val="WW8Num7z0"/>
    <w:rsid w:val="009D6A59"/>
    <w:rPr>
      <w:b/>
      <w:strike w:val="0"/>
      <w:dstrike w:val="0"/>
      <w:sz w:val="22"/>
      <w:szCs w:val="22"/>
    </w:rPr>
  </w:style>
  <w:style w:type="character" w:customStyle="1" w:styleId="WW8Num7z1">
    <w:name w:val="WW8Num7z1"/>
    <w:rsid w:val="009D6A59"/>
    <w:rPr>
      <w:rFonts w:ascii="Wingdings" w:hAnsi="Wingdings" w:cs="Wingdings"/>
      <w:b/>
      <w:sz w:val="24"/>
      <w:szCs w:val="24"/>
    </w:rPr>
  </w:style>
  <w:style w:type="character" w:customStyle="1" w:styleId="WW8Num7z2">
    <w:name w:val="WW8Num7z2"/>
    <w:rsid w:val="009D6A59"/>
    <w:rPr>
      <w:rFonts w:ascii="Arial" w:eastAsia="SimSun, 宋体" w:hAnsi="Arial" w:cs="Arial"/>
      <w:b/>
      <w:strike w:val="0"/>
      <w:dstrike w:val="0"/>
    </w:rPr>
  </w:style>
  <w:style w:type="character" w:customStyle="1" w:styleId="WW8Num7z3">
    <w:name w:val="WW8Num7z3"/>
    <w:rsid w:val="009D6A59"/>
  </w:style>
  <w:style w:type="character" w:customStyle="1" w:styleId="WW8Num7z4">
    <w:name w:val="WW8Num7z4"/>
    <w:rsid w:val="009D6A59"/>
  </w:style>
  <w:style w:type="character" w:customStyle="1" w:styleId="WW8Num7z5">
    <w:name w:val="WW8Num7z5"/>
    <w:rsid w:val="009D6A59"/>
  </w:style>
  <w:style w:type="character" w:customStyle="1" w:styleId="WW8Num7z6">
    <w:name w:val="WW8Num7z6"/>
    <w:rsid w:val="009D6A59"/>
  </w:style>
  <w:style w:type="character" w:customStyle="1" w:styleId="WW8Num7z7">
    <w:name w:val="WW8Num7z7"/>
    <w:rsid w:val="009D6A59"/>
  </w:style>
  <w:style w:type="character" w:customStyle="1" w:styleId="WW8Num7z8">
    <w:name w:val="WW8Num7z8"/>
    <w:rsid w:val="009D6A59"/>
  </w:style>
  <w:style w:type="character" w:customStyle="1" w:styleId="WW8Num8z0">
    <w:name w:val="WW8Num8z0"/>
    <w:rsid w:val="009D6A59"/>
    <w:rPr>
      <w:b/>
      <w:sz w:val="20"/>
      <w:szCs w:val="20"/>
    </w:rPr>
  </w:style>
  <w:style w:type="character" w:customStyle="1" w:styleId="WW8Num8z1">
    <w:name w:val="WW8Num8z1"/>
    <w:rsid w:val="009D6A59"/>
  </w:style>
  <w:style w:type="character" w:customStyle="1" w:styleId="WW8Num8z2">
    <w:name w:val="WW8Num8z2"/>
    <w:rsid w:val="009D6A59"/>
  </w:style>
  <w:style w:type="character" w:customStyle="1" w:styleId="WW8Num8z3">
    <w:name w:val="WW8Num8z3"/>
    <w:rsid w:val="009D6A59"/>
  </w:style>
  <w:style w:type="character" w:customStyle="1" w:styleId="WW8Num8z4">
    <w:name w:val="WW8Num8z4"/>
    <w:rsid w:val="009D6A59"/>
  </w:style>
  <w:style w:type="character" w:customStyle="1" w:styleId="WW8Num8z5">
    <w:name w:val="WW8Num8z5"/>
    <w:rsid w:val="009D6A59"/>
  </w:style>
  <w:style w:type="character" w:customStyle="1" w:styleId="WW8Num8z6">
    <w:name w:val="WW8Num8z6"/>
    <w:rsid w:val="009D6A59"/>
  </w:style>
  <w:style w:type="character" w:customStyle="1" w:styleId="WW8Num8z7">
    <w:name w:val="WW8Num8z7"/>
    <w:rsid w:val="009D6A59"/>
  </w:style>
  <w:style w:type="character" w:customStyle="1" w:styleId="WW8Num8z8">
    <w:name w:val="WW8Num8z8"/>
    <w:rsid w:val="009D6A59"/>
  </w:style>
  <w:style w:type="character" w:customStyle="1" w:styleId="WW8Num9z0">
    <w:name w:val="WW8Num9z0"/>
    <w:rsid w:val="009D6A59"/>
    <w:rPr>
      <w:rFonts w:ascii="Wingdings" w:hAnsi="Wingdings" w:cs="Wingdings"/>
    </w:rPr>
  </w:style>
  <w:style w:type="character" w:customStyle="1" w:styleId="WW8Num9z1">
    <w:name w:val="WW8Num9z1"/>
    <w:rsid w:val="009D6A59"/>
    <w:rPr>
      <w:rFonts w:ascii="Courier New" w:hAnsi="Courier New" w:cs="Courier New"/>
    </w:rPr>
  </w:style>
  <w:style w:type="character" w:customStyle="1" w:styleId="WW8Num9z3">
    <w:name w:val="WW8Num9z3"/>
    <w:rsid w:val="009D6A59"/>
    <w:rPr>
      <w:rFonts w:ascii="Symbol" w:hAnsi="Symbol" w:cs="Symbol"/>
    </w:rPr>
  </w:style>
  <w:style w:type="character" w:customStyle="1" w:styleId="WW8Num10z0">
    <w:name w:val="WW8Num10z0"/>
    <w:rsid w:val="009D6A59"/>
    <w:rPr>
      <w:rFonts w:ascii="Times New Roman" w:hAnsi="Times New Roman" w:cs="Times New Roman"/>
      <w:b w:val="0"/>
      <w:i w:val="0"/>
      <w:sz w:val="24"/>
    </w:rPr>
  </w:style>
  <w:style w:type="character" w:customStyle="1" w:styleId="WW8Num10z1">
    <w:name w:val="WW8Num10z1"/>
    <w:rsid w:val="009D6A59"/>
    <w:rPr>
      <w:b w:val="0"/>
      <w:i w:val="0"/>
      <w:sz w:val="24"/>
    </w:rPr>
  </w:style>
  <w:style w:type="character" w:customStyle="1" w:styleId="WW8Num10z2">
    <w:name w:val="WW8Num10z2"/>
    <w:rsid w:val="009D6A59"/>
  </w:style>
  <w:style w:type="character" w:customStyle="1" w:styleId="WW8Num10z3">
    <w:name w:val="WW8Num10z3"/>
    <w:rsid w:val="009D6A59"/>
  </w:style>
  <w:style w:type="character" w:customStyle="1" w:styleId="WW8Num10z4">
    <w:name w:val="WW8Num10z4"/>
    <w:rsid w:val="009D6A59"/>
  </w:style>
  <w:style w:type="character" w:customStyle="1" w:styleId="WW8Num10z5">
    <w:name w:val="WW8Num10z5"/>
    <w:rsid w:val="009D6A59"/>
  </w:style>
  <w:style w:type="character" w:customStyle="1" w:styleId="WW8Num10z6">
    <w:name w:val="WW8Num10z6"/>
    <w:rsid w:val="009D6A59"/>
  </w:style>
  <w:style w:type="character" w:customStyle="1" w:styleId="WW8Num10z7">
    <w:name w:val="WW8Num10z7"/>
    <w:rsid w:val="009D6A59"/>
  </w:style>
  <w:style w:type="character" w:customStyle="1" w:styleId="WW8Num10z8">
    <w:name w:val="WW8Num10z8"/>
    <w:rsid w:val="009D6A59"/>
  </w:style>
  <w:style w:type="character" w:customStyle="1" w:styleId="WW8Num11z0">
    <w:name w:val="WW8Num11z0"/>
    <w:rsid w:val="009D6A59"/>
  </w:style>
  <w:style w:type="character" w:customStyle="1" w:styleId="WW8Num11z1">
    <w:name w:val="WW8Num11z1"/>
    <w:rsid w:val="009D6A59"/>
  </w:style>
  <w:style w:type="character" w:customStyle="1" w:styleId="WW8Num11z2">
    <w:name w:val="WW8Num11z2"/>
    <w:rsid w:val="009D6A59"/>
  </w:style>
  <w:style w:type="character" w:customStyle="1" w:styleId="WW8Num11z3">
    <w:name w:val="WW8Num11z3"/>
    <w:rsid w:val="009D6A59"/>
  </w:style>
  <w:style w:type="character" w:customStyle="1" w:styleId="WW8Num11z4">
    <w:name w:val="WW8Num11z4"/>
    <w:rsid w:val="009D6A59"/>
  </w:style>
  <w:style w:type="character" w:customStyle="1" w:styleId="WW8Num11z5">
    <w:name w:val="WW8Num11z5"/>
    <w:rsid w:val="009D6A59"/>
  </w:style>
  <w:style w:type="character" w:customStyle="1" w:styleId="WW8Num11z6">
    <w:name w:val="WW8Num11z6"/>
    <w:rsid w:val="009D6A59"/>
  </w:style>
  <w:style w:type="character" w:customStyle="1" w:styleId="WW8Num11z7">
    <w:name w:val="WW8Num11z7"/>
    <w:rsid w:val="009D6A59"/>
  </w:style>
  <w:style w:type="character" w:customStyle="1" w:styleId="WW8Num11z8">
    <w:name w:val="WW8Num11z8"/>
    <w:rsid w:val="009D6A59"/>
  </w:style>
  <w:style w:type="character" w:customStyle="1" w:styleId="WW8Num12z0">
    <w:name w:val="WW8Num12z0"/>
    <w:rsid w:val="009D6A59"/>
    <w:rPr>
      <w:b/>
    </w:rPr>
  </w:style>
  <w:style w:type="character" w:customStyle="1" w:styleId="WW8Num12z1">
    <w:name w:val="WW8Num12z1"/>
    <w:rsid w:val="009D6A59"/>
  </w:style>
  <w:style w:type="character" w:customStyle="1" w:styleId="WW8Num12z2">
    <w:name w:val="WW8Num12z2"/>
    <w:rsid w:val="009D6A59"/>
  </w:style>
  <w:style w:type="character" w:customStyle="1" w:styleId="WW8Num12z3">
    <w:name w:val="WW8Num12z3"/>
    <w:rsid w:val="009D6A59"/>
  </w:style>
  <w:style w:type="character" w:customStyle="1" w:styleId="WW8Num12z4">
    <w:name w:val="WW8Num12z4"/>
    <w:rsid w:val="009D6A59"/>
  </w:style>
  <w:style w:type="character" w:customStyle="1" w:styleId="WW8Num12z5">
    <w:name w:val="WW8Num12z5"/>
    <w:rsid w:val="009D6A59"/>
  </w:style>
  <w:style w:type="character" w:customStyle="1" w:styleId="WW8Num12z6">
    <w:name w:val="WW8Num12z6"/>
    <w:rsid w:val="009D6A59"/>
  </w:style>
  <w:style w:type="character" w:customStyle="1" w:styleId="WW8Num12z7">
    <w:name w:val="WW8Num12z7"/>
    <w:rsid w:val="009D6A59"/>
  </w:style>
  <w:style w:type="character" w:customStyle="1" w:styleId="WW8Num12z8">
    <w:name w:val="WW8Num12z8"/>
    <w:rsid w:val="009D6A59"/>
  </w:style>
  <w:style w:type="character" w:customStyle="1" w:styleId="WW8Num13z0">
    <w:name w:val="WW8Num13z0"/>
    <w:rsid w:val="009D6A59"/>
    <w:rPr>
      <w:b/>
    </w:rPr>
  </w:style>
  <w:style w:type="character" w:customStyle="1" w:styleId="WW8Num13z1">
    <w:name w:val="WW8Num13z1"/>
    <w:rsid w:val="009D6A59"/>
  </w:style>
  <w:style w:type="character" w:customStyle="1" w:styleId="WW8Num13z2">
    <w:name w:val="WW8Num13z2"/>
    <w:rsid w:val="009D6A59"/>
  </w:style>
  <w:style w:type="character" w:customStyle="1" w:styleId="WW8Num13z3">
    <w:name w:val="WW8Num13z3"/>
    <w:rsid w:val="009D6A59"/>
  </w:style>
  <w:style w:type="character" w:customStyle="1" w:styleId="WW8Num13z4">
    <w:name w:val="WW8Num13z4"/>
    <w:rsid w:val="009D6A59"/>
  </w:style>
  <w:style w:type="character" w:customStyle="1" w:styleId="WW8Num13z5">
    <w:name w:val="WW8Num13z5"/>
    <w:rsid w:val="009D6A59"/>
  </w:style>
  <w:style w:type="character" w:customStyle="1" w:styleId="WW8Num13z6">
    <w:name w:val="WW8Num13z6"/>
    <w:rsid w:val="009D6A59"/>
  </w:style>
  <w:style w:type="character" w:customStyle="1" w:styleId="WW8Num13z7">
    <w:name w:val="WW8Num13z7"/>
    <w:rsid w:val="009D6A59"/>
  </w:style>
  <w:style w:type="character" w:customStyle="1" w:styleId="WW8Num13z8">
    <w:name w:val="WW8Num13z8"/>
    <w:rsid w:val="009D6A59"/>
  </w:style>
  <w:style w:type="character" w:customStyle="1" w:styleId="WW8Num14z0">
    <w:name w:val="WW8Num14z0"/>
    <w:rsid w:val="009D6A59"/>
    <w:rPr>
      <w:b/>
    </w:rPr>
  </w:style>
  <w:style w:type="character" w:customStyle="1" w:styleId="WW8Num14z1">
    <w:name w:val="WW8Num14z1"/>
    <w:rsid w:val="009D6A59"/>
  </w:style>
  <w:style w:type="character" w:customStyle="1" w:styleId="WW8Num14z2">
    <w:name w:val="WW8Num14z2"/>
    <w:rsid w:val="009D6A59"/>
  </w:style>
  <w:style w:type="character" w:customStyle="1" w:styleId="WW8Num14z3">
    <w:name w:val="WW8Num14z3"/>
    <w:rsid w:val="009D6A59"/>
  </w:style>
  <w:style w:type="character" w:customStyle="1" w:styleId="WW8Num14z4">
    <w:name w:val="WW8Num14z4"/>
    <w:rsid w:val="009D6A59"/>
  </w:style>
  <w:style w:type="character" w:customStyle="1" w:styleId="WW8Num14z5">
    <w:name w:val="WW8Num14z5"/>
    <w:rsid w:val="009D6A59"/>
  </w:style>
  <w:style w:type="character" w:customStyle="1" w:styleId="WW8Num14z6">
    <w:name w:val="WW8Num14z6"/>
    <w:rsid w:val="009D6A59"/>
  </w:style>
  <w:style w:type="character" w:customStyle="1" w:styleId="WW8Num14z7">
    <w:name w:val="WW8Num14z7"/>
    <w:rsid w:val="009D6A59"/>
  </w:style>
  <w:style w:type="character" w:customStyle="1" w:styleId="WW8Num14z8">
    <w:name w:val="WW8Num14z8"/>
    <w:rsid w:val="009D6A59"/>
  </w:style>
  <w:style w:type="character" w:customStyle="1" w:styleId="WW8Num15z0">
    <w:name w:val="WW8Num15z0"/>
    <w:rsid w:val="009D6A59"/>
    <w:rPr>
      <w:b/>
      <w:sz w:val="20"/>
      <w:szCs w:val="20"/>
    </w:rPr>
  </w:style>
  <w:style w:type="character" w:customStyle="1" w:styleId="WW8Num15z1">
    <w:name w:val="WW8Num15z1"/>
    <w:rsid w:val="009D6A59"/>
  </w:style>
  <w:style w:type="character" w:customStyle="1" w:styleId="WW8Num15z2">
    <w:name w:val="WW8Num15z2"/>
    <w:rsid w:val="009D6A59"/>
  </w:style>
  <w:style w:type="character" w:customStyle="1" w:styleId="WW8Num15z3">
    <w:name w:val="WW8Num15z3"/>
    <w:rsid w:val="009D6A59"/>
  </w:style>
  <w:style w:type="character" w:customStyle="1" w:styleId="WW8Num15z4">
    <w:name w:val="WW8Num15z4"/>
    <w:rsid w:val="009D6A59"/>
  </w:style>
  <w:style w:type="character" w:customStyle="1" w:styleId="WW8Num15z5">
    <w:name w:val="WW8Num15z5"/>
    <w:rsid w:val="009D6A59"/>
  </w:style>
  <w:style w:type="character" w:customStyle="1" w:styleId="WW8Num15z6">
    <w:name w:val="WW8Num15z6"/>
    <w:rsid w:val="009D6A59"/>
  </w:style>
  <w:style w:type="character" w:customStyle="1" w:styleId="WW8Num15z7">
    <w:name w:val="WW8Num15z7"/>
    <w:rsid w:val="009D6A59"/>
  </w:style>
  <w:style w:type="character" w:customStyle="1" w:styleId="WW8Num15z8">
    <w:name w:val="WW8Num15z8"/>
    <w:rsid w:val="009D6A59"/>
  </w:style>
  <w:style w:type="character" w:customStyle="1" w:styleId="WW8Num16z0">
    <w:name w:val="WW8Num16z0"/>
    <w:rsid w:val="009D6A59"/>
    <w:rPr>
      <w:rFonts w:ascii="Times New Roman" w:hAnsi="Times New Roman" w:cs="Times New Roman"/>
      <w:b w:val="0"/>
      <w:i w:val="0"/>
      <w:sz w:val="24"/>
    </w:rPr>
  </w:style>
  <w:style w:type="character" w:customStyle="1" w:styleId="WW8Num16z1">
    <w:name w:val="WW8Num16z1"/>
    <w:rsid w:val="009D6A59"/>
    <w:rPr>
      <w:rFonts w:ascii="Wingdings" w:hAnsi="Wingdings" w:cs="Wingdings"/>
      <w:b w:val="0"/>
      <w:i w:val="0"/>
      <w:sz w:val="24"/>
    </w:rPr>
  </w:style>
  <w:style w:type="character" w:customStyle="1" w:styleId="WW8Num16z2">
    <w:name w:val="WW8Num16z2"/>
    <w:rsid w:val="009D6A59"/>
  </w:style>
  <w:style w:type="character" w:customStyle="1" w:styleId="WW8Num16z3">
    <w:name w:val="WW8Num16z3"/>
    <w:rsid w:val="009D6A59"/>
  </w:style>
  <w:style w:type="character" w:customStyle="1" w:styleId="WW8Num16z4">
    <w:name w:val="WW8Num16z4"/>
    <w:rsid w:val="009D6A59"/>
  </w:style>
  <w:style w:type="character" w:customStyle="1" w:styleId="WW8Num16z5">
    <w:name w:val="WW8Num16z5"/>
    <w:rsid w:val="009D6A59"/>
  </w:style>
  <w:style w:type="character" w:customStyle="1" w:styleId="WW8Num16z6">
    <w:name w:val="WW8Num16z6"/>
    <w:rsid w:val="009D6A59"/>
  </w:style>
  <w:style w:type="character" w:customStyle="1" w:styleId="WW8Num16z7">
    <w:name w:val="WW8Num16z7"/>
    <w:rsid w:val="009D6A59"/>
  </w:style>
  <w:style w:type="character" w:customStyle="1" w:styleId="WW8Num16z8">
    <w:name w:val="WW8Num16z8"/>
    <w:rsid w:val="009D6A59"/>
  </w:style>
  <w:style w:type="character" w:customStyle="1" w:styleId="WW8Num17z0">
    <w:name w:val="WW8Num17z0"/>
    <w:rsid w:val="009D6A59"/>
    <w:rPr>
      <w:rFonts w:ascii="Wingdings" w:hAnsi="Wingdings" w:cs="Wingdings"/>
    </w:rPr>
  </w:style>
  <w:style w:type="character" w:customStyle="1" w:styleId="WW8Num17z1">
    <w:name w:val="WW8Num17z1"/>
    <w:rsid w:val="009D6A59"/>
    <w:rPr>
      <w:rFonts w:ascii="Courier New" w:hAnsi="Courier New" w:cs="Courier New"/>
    </w:rPr>
  </w:style>
  <w:style w:type="character" w:customStyle="1" w:styleId="WW8Num17z3">
    <w:name w:val="WW8Num17z3"/>
    <w:rsid w:val="009D6A59"/>
    <w:rPr>
      <w:rFonts w:ascii="Symbol" w:hAnsi="Symbol" w:cs="Symbol"/>
    </w:rPr>
  </w:style>
  <w:style w:type="character" w:customStyle="1" w:styleId="WW8Num18z0">
    <w:name w:val="WW8Num18z0"/>
    <w:rsid w:val="009D6A59"/>
    <w:rPr>
      <w:rFonts w:ascii="Wingdings" w:hAnsi="Wingdings" w:cs="Wingdings"/>
    </w:rPr>
  </w:style>
  <w:style w:type="character" w:customStyle="1" w:styleId="WW8Num18z1">
    <w:name w:val="WW8Num18z1"/>
    <w:rsid w:val="009D6A59"/>
  </w:style>
  <w:style w:type="character" w:customStyle="1" w:styleId="WW8Num18z2">
    <w:name w:val="WW8Num18z2"/>
    <w:rsid w:val="009D6A59"/>
  </w:style>
  <w:style w:type="character" w:customStyle="1" w:styleId="WW8Num18z3">
    <w:name w:val="WW8Num18z3"/>
    <w:rsid w:val="009D6A59"/>
  </w:style>
  <w:style w:type="character" w:customStyle="1" w:styleId="WW8Num18z4">
    <w:name w:val="WW8Num18z4"/>
    <w:rsid w:val="009D6A59"/>
  </w:style>
  <w:style w:type="character" w:customStyle="1" w:styleId="WW8Num18z5">
    <w:name w:val="WW8Num18z5"/>
    <w:rsid w:val="009D6A59"/>
  </w:style>
  <w:style w:type="character" w:customStyle="1" w:styleId="WW8Num18z6">
    <w:name w:val="WW8Num18z6"/>
    <w:rsid w:val="009D6A59"/>
  </w:style>
  <w:style w:type="character" w:customStyle="1" w:styleId="WW8Num18z7">
    <w:name w:val="WW8Num18z7"/>
    <w:rsid w:val="009D6A59"/>
  </w:style>
  <w:style w:type="character" w:customStyle="1" w:styleId="WW8Num18z8">
    <w:name w:val="WW8Num18z8"/>
    <w:rsid w:val="009D6A59"/>
  </w:style>
  <w:style w:type="character" w:customStyle="1" w:styleId="WW8Num19z0">
    <w:name w:val="WW8Num19z0"/>
    <w:rsid w:val="009D6A59"/>
    <w:rPr>
      <w:b/>
      <w:sz w:val="20"/>
      <w:szCs w:val="20"/>
    </w:rPr>
  </w:style>
  <w:style w:type="character" w:customStyle="1" w:styleId="WW8Num19z1">
    <w:name w:val="WW8Num19z1"/>
    <w:rsid w:val="009D6A59"/>
  </w:style>
  <w:style w:type="character" w:customStyle="1" w:styleId="WW8Num19z2">
    <w:name w:val="WW8Num19z2"/>
    <w:rsid w:val="009D6A59"/>
  </w:style>
  <w:style w:type="character" w:customStyle="1" w:styleId="WW8Num19z3">
    <w:name w:val="WW8Num19z3"/>
    <w:rsid w:val="009D6A59"/>
  </w:style>
  <w:style w:type="character" w:customStyle="1" w:styleId="WW8Num19z4">
    <w:name w:val="WW8Num19z4"/>
    <w:rsid w:val="009D6A59"/>
  </w:style>
  <w:style w:type="character" w:customStyle="1" w:styleId="WW8Num19z5">
    <w:name w:val="WW8Num19z5"/>
    <w:rsid w:val="009D6A59"/>
  </w:style>
  <w:style w:type="character" w:customStyle="1" w:styleId="WW8Num19z6">
    <w:name w:val="WW8Num19z6"/>
    <w:rsid w:val="009D6A59"/>
  </w:style>
  <w:style w:type="character" w:customStyle="1" w:styleId="WW8Num19z7">
    <w:name w:val="WW8Num19z7"/>
    <w:rsid w:val="009D6A59"/>
  </w:style>
  <w:style w:type="character" w:customStyle="1" w:styleId="WW8Num19z8">
    <w:name w:val="WW8Num19z8"/>
    <w:rsid w:val="009D6A59"/>
  </w:style>
  <w:style w:type="character" w:customStyle="1" w:styleId="WW8Num20z0">
    <w:name w:val="WW8Num20z0"/>
    <w:rsid w:val="009D6A59"/>
    <w:rPr>
      <w:rFonts w:ascii="Wingdings" w:hAnsi="Wingdings" w:cs="Wingdings"/>
    </w:rPr>
  </w:style>
  <w:style w:type="character" w:customStyle="1" w:styleId="WW8Num20z3">
    <w:name w:val="WW8Num20z3"/>
    <w:rsid w:val="009D6A59"/>
    <w:rPr>
      <w:rFonts w:ascii="Symbol" w:hAnsi="Symbol" w:cs="Symbol"/>
    </w:rPr>
  </w:style>
  <w:style w:type="character" w:customStyle="1" w:styleId="WW8Num20z4">
    <w:name w:val="WW8Num20z4"/>
    <w:rsid w:val="009D6A59"/>
    <w:rPr>
      <w:rFonts w:ascii="Courier New" w:hAnsi="Courier New" w:cs="Courier New"/>
    </w:rPr>
  </w:style>
  <w:style w:type="character" w:customStyle="1" w:styleId="WW8Num21z0">
    <w:name w:val="WW8Num21z0"/>
    <w:rsid w:val="009D6A59"/>
    <w:rPr>
      <w:rFonts w:ascii="Symbol" w:hAnsi="Symbol" w:cs="Symbol"/>
    </w:rPr>
  </w:style>
  <w:style w:type="character" w:customStyle="1" w:styleId="WW8Num21z2">
    <w:name w:val="WW8Num21z2"/>
    <w:rsid w:val="009D6A59"/>
    <w:rPr>
      <w:rFonts w:ascii="Wingdings" w:hAnsi="Wingdings" w:cs="Wingdings"/>
    </w:rPr>
  </w:style>
  <w:style w:type="character" w:customStyle="1" w:styleId="WW8Num21z4">
    <w:name w:val="WW8Num21z4"/>
    <w:rsid w:val="009D6A59"/>
    <w:rPr>
      <w:rFonts w:ascii="Courier New" w:hAnsi="Courier New" w:cs="Courier New"/>
    </w:rPr>
  </w:style>
  <w:style w:type="character" w:customStyle="1" w:styleId="WW8Num22z0">
    <w:name w:val="WW8Num22z0"/>
    <w:rsid w:val="009D6A59"/>
    <w:rPr>
      <w:b/>
    </w:rPr>
  </w:style>
  <w:style w:type="character" w:customStyle="1" w:styleId="WW8Num23z0">
    <w:name w:val="WW8Num23z0"/>
    <w:rsid w:val="009D6A59"/>
    <w:rPr>
      <w:strike w:val="0"/>
      <w:dstrike w:val="0"/>
    </w:rPr>
  </w:style>
  <w:style w:type="character" w:customStyle="1" w:styleId="WW8Num23z1">
    <w:name w:val="WW8Num23z1"/>
    <w:rsid w:val="009D6A59"/>
  </w:style>
  <w:style w:type="character" w:customStyle="1" w:styleId="WW8Num23z2">
    <w:name w:val="WW8Num23z2"/>
    <w:rsid w:val="009D6A59"/>
  </w:style>
  <w:style w:type="character" w:customStyle="1" w:styleId="WW8Num23z3">
    <w:name w:val="WW8Num23z3"/>
    <w:rsid w:val="009D6A59"/>
  </w:style>
  <w:style w:type="character" w:customStyle="1" w:styleId="WW8Num23z4">
    <w:name w:val="WW8Num23z4"/>
    <w:rsid w:val="009D6A59"/>
  </w:style>
  <w:style w:type="character" w:customStyle="1" w:styleId="WW8Num23z5">
    <w:name w:val="WW8Num23z5"/>
    <w:rsid w:val="009D6A59"/>
  </w:style>
  <w:style w:type="character" w:customStyle="1" w:styleId="WW8Num23z6">
    <w:name w:val="WW8Num23z6"/>
    <w:rsid w:val="009D6A59"/>
  </w:style>
  <w:style w:type="character" w:customStyle="1" w:styleId="WW8Num23z7">
    <w:name w:val="WW8Num23z7"/>
    <w:rsid w:val="009D6A59"/>
  </w:style>
  <w:style w:type="character" w:customStyle="1" w:styleId="WW8Num23z8">
    <w:name w:val="WW8Num23z8"/>
    <w:rsid w:val="009D6A59"/>
  </w:style>
  <w:style w:type="character" w:customStyle="1" w:styleId="WW8Num24z0">
    <w:name w:val="WW8Num24z0"/>
    <w:rsid w:val="009D6A59"/>
    <w:rPr>
      <w:b/>
    </w:rPr>
  </w:style>
  <w:style w:type="character" w:customStyle="1" w:styleId="WW8Num24z1">
    <w:name w:val="WW8Num24z1"/>
    <w:rsid w:val="009D6A59"/>
  </w:style>
  <w:style w:type="character" w:customStyle="1" w:styleId="WW8Num24z2">
    <w:name w:val="WW8Num24z2"/>
    <w:rsid w:val="009D6A59"/>
  </w:style>
  <w:style w:type="character" w:customStyle="1" w:styleId="WW8Num24z3">
    <w:name w:val="WW8Num24z3"/>
    <w:rsid w:val="009D6A59"/>
  </w:style>
  <w:style w:type="character" w:customStyle="1" w:styleId="WW8Num24z4">
    <w:name w:val="WW8Num24z4"/>
    <w:rsid w:val="009D6A59"/>
  </w:style>
  <w:style w:type="character" w:customStyle="1" w:styleId="WW8Num24z5">
    <w:name w:val="WW8Num24z5"/>
    <w:rsid w:val="009D6A59"/>
  </w:style>
  <w:style w:type="character" w:customStyle="1" w:styleId="WW8Num24z6">
    <w:name w:val="WW8Num24z6"/>
    <w:rsid w:val="009D6A59"/>
  </w:style>
  <w:style w:type="character" w:customStyle="1" w:styleId="WW8Num24z7">
    <w:name w:val="WW8Num24z7"/>
    <w:rsid w:val="009D6A59"/>
  </w:style>
  <w:style w:type="character" w:customStyle="1" w:styleId="WW8Num24z8">
    <w:name w:val="WW8Num24z8"/>
    <w:rsid w:val="009D6A59"/>
  </w:style>
  <w:style w:type="character" w:customStyle="1" w:styleId="WW8Num25z0">
    <w:name w:val="WW8Num25z0"/>
    <w:rsid w:val="009D6A59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D6A59"/>
    <w:rPr>
      <w:rFonts w:ascii="Times New Roman" w:hAnsi="Times New Roman" w:cs="Times New Roman"/>
      <w:b w:val="0"/>
      <w:i w:val="0"/>
      <w:sz w:val="24"/>
    </w:rPr>
  </w:style>
  <w:style w:type="character" w:customStyle="1" w:styleId="WW8Num25z2">
    <w:name w:val="WW8Num25z2"/>
    <w:rsid w:val="009D6A59"/>
    <w:rPr>
      <w:rFonts w:ascii="Wingdings" w:hAnsi="Wingdings" w:cs="Wingdings"/>
    </w:rPr>
  </w:style>
  <w:style w:type="character" w:customStyle="1" w:styleId="WW8Num25z3">
    <w:name w:val="WW8Num25z3"/>
    <w:rsid w:val="009D6A59"/>
    <w:rPr>
      <w:rFonts w:ascii="Symbol" w:hAnsi="Symbol" w:cs="Symbol"/>
    </w:rPr>
  </w:style>
  <w:style w:type="character" w:customStyle="1" w:styleId="WW8Num25z4">
    <w:name w:val="WW8Num25z4"/>
    <w:rsid w:val="009D6A59"/>
    <w:rPr>
      <w:rFonts w:ascii="Courier New" w:hAnsi="Courier New" w:cs="Courier New"/>
    </w:rPr>
  </w:style>
  <w:style w:type="character" w:customStyle="1" w:styleId="WW8Num26z0">
    <w:name w:val="WW8Num26z0"/>
    <w:rsid w:val="009D6A59"/>
    <w:rPr>
      <w:rFonts w:ascii="Wingdings" w:hAnsi="Wingdings" w:cs="Wingdings"/>
    </w:rPr>
  </w:style>
  <w:style w:type="character" w:customStyle="1" w:styleId="WW8Num26z1">
    <w:name w:val="WW8Num26z1"/>
    <w:rsid w:val="009D6A59"/>
    <w:rPr>
      <w:rFonts w:ascii="Courier New" w:hAnsi="Courier New" w:cs="Courier New"/>
    </w:rPr>
  </w:style>
  <w:style w:type="character" w:customStyle="1" w:styleId="WW8Num26z3">
    <w:name w:val="WW8Num26z3"/>
    <w:rsid w:val="009D6A59"/>
    <w:rPr>
      <w:rFonts w:ascii="Symbol" w:hAnsi="Symbol" w:cs="Symbol"/>
    </w:rPr>
  </w:style>
  <w:style w:type="character" w:customStyle="1" w:styleId="WW8Num27z0">
    <w:name w:val="WW8Num27z0"/>
    <w:rsid w:val="009D6A59"/>
    <w:rPr>
      <w:rFonts w:ascii="Symbol" w:hAnsi="Symbol" w:cs="Symbol"/>
      <w:color w:val="000000"/>
      <w:sz w:val="20"/>
      <w:szCs w:val="20"/>
    </w:rPr>
  </w:style>
  <w:style w:type="character" w:customStyle="1" w:styleId="WW8Num27z1">
    <w:name w:val="WW8Num27z1"/>
    <w:rsid w:val="009D6A59"/>
    <w:rPr>
      <w:rFonts w:ascii="Courier New" w:hAnsi="Courier New" w:cs="Courier New"/>
    </w:rPr>
  </w:style>
  <w:style w:type="character" w:customStyle="1" w:styleId="WW8Num27z2">
    <w:name w:val="WW8Num27z2"/>
    <w:rsid w:val="009D6A59"/>
    <w:rPr>
      <w:rFonts w:ascii="Wingdings" w:hAnsi="Wingdings" w:cs="Wingdings"/>
    </w:rPr>
  </w:style>
  <w:style w:type="character" w:customStyle="1" w:styleId="WW8Num28z0">
    <w:name w:val="WW8Num28z0"/>
    <w:rsid w:val="009D6A59"/>
    <w:rPr>
      <w:b/>
      <w:sz w:val="20"/>
      <w:szCs w:val="20"/>
    </w:rPr>
  </w:style>
  <w:style w:type="character" w:customStyle="1" w:styleId="WW8Num28z1">
    <w:name w:val="WW8Num28z1"/>
    <w:rsid w:val="009D6A59"/>
  </w:style>
  <w:style w:type="character" w:customStyle="1" w:styleId="WW8Num28z2">
    <w:name w:val="WW8Num28z2"/>
    <w:rsid w:val="009D6A59"/>
  </w:style>
  <w:style w:type="character" w:customStyle="1" w:styleId="WW8Num28z3">
    <w:name w:val="WW8Num28z3"/>
    <w:rsid w:val="009D6A59"/>
  </w:style>
  <w:style w:type="character" w:customStyle="1" w:styleId="WW8Num28z4">
    <w:name w:val="WW8Num28z4"/>
    <w:rsid w:val="009D6A59"/>
  </w:style>
  <w:style w:type="character" w:customStyle="1" w:styleId="WW8Num28z5">
    <w:name w:val="WW8Num28z5"/>
    <w:rsid w:val="009D6A59"/>
  </w:style>
  <w:style w:type="character" w:customStyle="1" w:styleId="WW8Num28z6">
    <w:name w:val="WW8Num28z6"/>
    <w:rsid w:val="009D6A59"/>
  </w:style>
  <w:style w:type="character" w:customStyle="1" w:styleId="WW8Num28z7">
    <w:name w:val="WW8Num28z7"/>
    <w:rsid w:val="009D6A59"/>
  </w:style>
  <w:style w:type="character" w:customStyle="1" w:styleId="WW8Num28z8">
    <w:name w:val="WW8Num28z8"/>
    <w:rsid w:val="009D6A59"/>
  </w:style>
  <w:style w:type="character" w:customStyle="1" w:styleId="WW8Num29z0">
    <w:name w:val="WW8Num29z0"/>
    <w:rsid w:val="009D6A59"/>
    <w:rPr>
      <w:rFonts w:ascii="Symbol" w:hAnsi="Symbol" w:cs="Symbol"/>
      <w:color w:val="000000"/>
      <w:sz w:val="16"/>
    </w:rPr>
  </w:style>
  <w:style w:type="character" w:customStyle="1" w:styleId="WW8Num29z1">
    <w:name w:val="WW8Num29z1"/>
    <w:rsid w:val="009D6A59"/>
    <w:rPr>
      <w:rFonts w:ascii="Courier New" w:hAnsi="Courier New" w:cs="Courier New"/>
    </w:rPr>
  </w:style>
  <w:style w:type="character" w:customStyle="1" w:styleId="WW8Num29z2">
    <w:name w:val="WW8Num29z2"/>
    <w:rsid w:val="009D6A59"/>
    <w:rPr>
      <w:rFonts w:ascii="Wingdings" w:hAnsi="Wingdings" w:cs="Wingdings"/>
    </w:rPr>
  </w:style>
  <w:style w:type="character" w:customStyle="1" w:styleId="WW8Num29z3">
    <w:name w:val="WW8Num29z3"/>
    <w:rsid w:val="009D6A59"/>
    <w:rPr>
      <w:rFonts w:ascii="Symbol" w:hAnsi="Symbol" w:cs="Symbol"/>
    </w:rPr>
  </w:style>
  <w:style w:type="character" w:customStyle="1" w:styleId="WW8Num30z0">
    <w:name w:val="WW8Num30z0"/>
    <w:rsid w:val="009D6A59"/>
    <w:rPr>
      <w:rFonts w:ascii="Wingdings" w:hAnsi="Wingdings" w:cs="Wingdings"/>
    </w:rPr>
  </w:style>
  <w:style w:type="character" w:customStyle="1" w:styleId="WW8Num30z1">
    <w:name w:val="WW8Num30z1"/>
    <w:rsid w:val="009D6A59"/>
    <w:rPr>
      <w:rFonts w:ascii="Courier New" w:hAnsi="Courier New" w:cs="Courier New"/>
    </w:rPr>
  </w:style>
  <w:style w:type="character" w:customStyle="1" w:styleId="WW8Num30z3">
    <w:name w:val="WW8Num30z3"/>
    <w:rsid w:val="009D6A59"/>
    <w:rPr>
      <w:rFonts w:ascii="Symbol" w:hAnsi="Symbol" w:cs="Symbol"/>
    </w:rPr>
  </w:style>
  <w:style w:type="character" w:customStyle="1" w:styleId="WW8Num31z0">
    <w:name w:val="WW8Num31z0"/>
    <w:rsid w:val="009D6A59"/>
    <w:rPr>
      <w:rFonts w:ascii="Symbol" w:hAnsi="Symbol" w:cs="Symbol"/>
    </w:rPr>
  </w:style>
  <w:style w:type="character" w:customStyle="1" w:styleId="WW8Num31z1">
    <w:name w:val="WW8Num31z1"/>
    <w:rsid w:val="009D6A59"/>
    <w:rPr>
      <w:rFonts w:ascii="Courier New" w:hAnsi="Courier New" w:cs="Courier New"/>
    </w:rPr>
  </w:style>
  <w:style w:type="character" w:customStyle="1" w:styleId="WW8Num31z2">
    <w:name w:val="WW8Num31z2"/>
    <w:rsid w:val="009D6A59"/>
    <w:rPr>
      <w:rFonts w:ascii="Wingdings" w:hAnsi="Wingdings" w:cs="Wingdings"/>
    </w:rPr>
  </w:style>
  <w:style w:type="character" w:customStyle="1" w:styleId="WW8Num32z0">
    <w:name w:val="WW8Num32z0"/>
    <w:rsid w:val="009D6A59"/>
    <w:rPr>
      <w:rFonts w:ascii="Arial" w:eastAsia="SimSun, 宋体" w:hAnsi="Arial" w:cs="Arial"/>
      <w:b w:val="0"/>
      <w:i w:val="0"/>
      <w:sz w:val="22"/>
      <w:szCs w:val="22"/>
    </w:rPr>
  </w:style>
  <w:style w:type="character" w:customStyle="1" w:styleId="WW8Num32z1">
    <w:name w:val="WW8Num32z1"/>
    <w:rsid w:val="009D6A59"/>
  </w:style>
  <w:style w:type="character" w:customStyle="1" w:styleId="WW8Num32z2">
    <w:name w:val="WW8Num32z2"/>
    <w:rsid w:val="009D6A59"/>
  </w:style>
  <w:style w:type="character" w:customStyle="1" w:styleId="WW8Num32z3">
    <w:name w:val="WW8Num32z3"/>
    <w:rsid w:val="009D6A59"/>
  </w:style>
  <w:style w:type="character" w:customStyle="1" w:styleId="WW8Num32z4">
    <w:name w:val="WW8Num32z4"/>
    <w:rsid w:val="009D6A59"/>
  </w:style>
  <w:style w:type="character" w:customStyle="1" w:styleId="WW8Num32z5">
    <w:name w:val="WW8Num32z5"/>
    <w:rsid w:val="009D6A59"/>
  </w:style>
  <w:style w:type="character" w:customStyle="1" w:styleId="WW8Num32z6">
    <w:name w:val="WW8Num32z6"/>
    <w:rsid w:val="009D6A59"/>
  </w:style>
  <w:style w:type="character" w:customStyle="1" w:styleId="WW8Num32z7">
    <w:name w:val="WW8Num32z7"/>
    <w:rsid w:val="009D6A59"/>
  </w:style>
  <w:style w:type="character" w:customStyle="1" w:styleId="WW8Num32z8">
    <w:name w:val="WW8Num32z8"/>
    <w:rsid w:val="009D6A59"/>
  </w:style>
  <w:style w:type="character" w:customStyle="1" w:styleId="WW8Num33z0">
    <w:name w:val="WW8Num33z0"/>
    <w:rsid w:val="009D6A59"/>
  </w:style>
  <w:style w:type="character" w:customStyle="1" w:styleId="WW8Num33z1">
    <w:name w:val="WW8Num33z1"/>
    <w:rsid w:val="009D6A59"/>
  </w:style>
  <w:style w:type="character" w:customStyle="1" w:styleId="WW8Num33z2">
    <w:name w:val="WW8Num33z2"/>
    <w:rsid w:val="009D6A59"/>
  </w:style>
  <w:style w:type="character" w:customStyle="1" w:styleId="WW8Num33z3">
    <w:name w:val="WW8Num33z3"/>
    <w:rsid w:val="009D6A59"/>
  </w:style>
  <w:style w:type="character" w:customStyle="1" w:styleId="WW8Num33z4">
    <w:name w:val="WW8Num33z4"/>
    <w:rsid w:val="009D6A59"/>
  </w:style>
  <w:style w:type="character" w:customStyle="1" w:styleId="WW8Num33z5">
    <w:name w:val="WW8Num33z5"/>
    <w:rsid w:val="009D6A59"/>
  </w:style>
  <w:style w:type="character" w:customStyle="1" w:styleId="WW8Num33z6">
    <w:name w:val="WW8Num33z6"/>
    <w:rsid w:val="009D6A59"/>
  </w:style>
  <w:style w:type="character" w:customStyle="1" w:styleId="WW8Num33z7">
    <w:name w:val="WW8Num33z7"/>
    <w:rsid w:val="009D6A59"/>
  </w:style>
  <w:style w:type="character" w:customStyle="1" w:styleId="WW8Num33z8">
    <w:name w:val="WW8Num33z8"/>
    <w:rsid w:val="009D6A59"/>
  </w:style>
  <w:style w:type="character" w:customStyle="1" w:styleId="WW8Num34z0">
    <w:name w:val="WW8Num34z0"/>
    <w:rsid w:val="009D6A59"/>
    <w:rPr>
      <w:rFonts w:ascii="Arial" w:hAnsi="Arial" w:cs="Arial"/>
      <w:b w:val="0"/>
      <w:i w:val="0"/>
      <w:sz w:val="22"/>
      <w:szCs w:val="22"/>
    </w:rPr>
  </w:style>
  <w:style w:type="character" w:customStyle="1" w:styleId="WW8Num34z1">
    <w:name w:val="WW8Num34z1"/>
    <w:rsid w:val="009D6A59"/>
  </w:style>
  <w:style w:type="character" w:customStyle="1" w:styleId="WW8Num34z2">
    <w:name w:val="WW8Num34z2"/>
    <w:rsid w:val="009D6A59"/>
  </w:style>
  <w:style w:type="character" w:customStyle="1" w:styleId="WW8Num34z3">
    <w:name w:val="WW8Num34z3"/>
    <w:rsid w:val="009D6A59"/>
  </w:style>
  <w:style w:type="character" w:customStyle="1" w:styleId="WW8Num34z4">
    <w:name w:val="WW8Num34z4"/>
    <w:rsid w:val="009D6A59"/>
  </w:style>
  <w:style w:type="character" w:customStyle="1" w:styleId="WW8Num34z5">
    <w:name w:val="WW8Num34z5"/>
    <w:rsid w:val="009D6A59"/>
  </w:style>
  <w:style w:type="character" w:customStyle="1" w:styleId="WW8Num34z6">
    <w:name w:val="WW8Num34z6"/>
    <w:rsid w:val="009D6A59"/>
  </w:style>
  <w:style w:type="character" w:customStyle="1" w:styleId="WW8Num34z7">
    <w:name w:val="WW8Num34z7"/>
    <w:rsid w:val="009D6A59"/>
  </w:style>
  <w:style w:type="character" w:customStyle="1" w:styleId="WW8Num34z8">
    <w:name w:val="WW8Num34z8"/>
    <w:rsid w:val="009D6A59"/>
  </w:style>
  <w:style w:type="character" w:customStyle="1" w:styleId="WW8Num35z0">
    <w:name w:val="WW8Num35z0"/>
    <w:rsid w:val="009D6A59"/>
    <w:rPr>
      <w:b/>
      <w:sz w:val="20"/>
      <w:szCs w:val="20"/>
    </w:rPr>
  </w:style>
  <w:style w:type="character" w:customStyle="1" w:styleId="WW8Num35z1">
    <w:name w:val="WW8Num35z1"/>
    <w:rsid w:val="009D6A59"/>
  </w:style>
  <w:style w:type="character" w:customStyle="1" w:styleId="WW8Num35z2">
    <w:name w:val="WW8Num35z2"/>
    <w:rsid w:val="009D6A59"/>
  </w:style>
  <w:style w:type="character" w:customStyle="1" w:styleId="WW8Num35z3">
    <w:name w:val="WW8Num35z3"/>
    <w:rsid w:val="009D6A59"/>
  </w:style>
  <w:style w:type="character" w:customStyle="1" w:styleId="WW8Num35z4">
    <w:name w:val="WW8Num35z4"/>
    <w:rsid w:val="009D6A59"/>
  </w:style>
  <w:style w:type="character" w:customStyle="1" w:styleId="WW8Num35z5">
    <w:name w:val="WW8Num35z5"/>
    <w:rsid w:val="009D6A59"/>
  </w:style>
  <w:style w:type="character" w:customStyle="1" w:styleId="WW8Num35z6">
    <w:name w:val="WW8Num35z6"/>
    <w:rsid w:val="009D6A59"/>
  </w:style>
  <w:style w:type="character" w:customStyle="1" w:styleId="WW8Num35z7">
    <w:name w:val="WW8Num35z7"/>
    <w:rsid w:val="009D6A59"/>
  </w:style>
  <w:style w:type="character" w:customStyle="1" w:styleId="WW8Num35z8">
    <w:name w:val="WW8Num35z8"/>
    <w:rsid w:val="009D6A59"/>
  </w:style>
  <w:style w:type="character" w:customStyle="1" w:styleId="WW8Num36z0">
    <w:name w:val="WW8Num36z0"/>
    <w:rsid w:val="009D6A59"/>
    <w:rPr>
      <w:rFonts w:ascii="Symbol" w:hAnsi="Symbol" w:cs="Symbol"/>
    </w:rPr>
  </w:style>
  <w:style w:type="character" w:customStyle="1" w:styleId="WW8Num36z1">
    <w:name w:val="WW8Num36z1"/>
    <w:rsid w:val="009D6A59"/>
    <w:rPr>
      <w:rFonts w:ascii="Courier New" w:hAnsi="Courier New" w:cs="Courier New"/>
    </w:rPr>
  </w:style>
  <w:style w:type="character" w:customStyle="1" w:styleId="WW8Num36z2">
    <w:name w:val="WW8Num36z2"/>
    <w:rsid w:val="009D6A59"/>
    <w:rPr>
      <w:rFonts w:ascii="Wingdings" w:hAnsi="Wingdings" w:cs="Wingdings"/>
    </w:rPr>
  </w:style>
  <w:style w:type="character" w:customStyle="1" w:styleId="WW8Num37z0">
    <w:name w:val="WW8Num37z0"/>
    <w:rsid w:val="009D6A59"/>
  </w:style>
  <w:style w:type="character" w:customStyle="1" w:styleId="WW8Num38z0">
    <w:name w:val="WW8Num38z0"/>
    <w:rsid w:val="009D6A59"/>
    <w:rPr>
      <w:b/>
    </w:rPr>
  </w:style>
  <w:style w:type="character" w:customStyle="1" w:styleId="WW8Num38z1">
    <w:name w:val="WW8Num38z1"/>
    <w:rsid w:val="009D6A59"/>
  </w:style>
  <w:style w:type="character" w:customStyle="1" w:styleId="WW8Num38z2">
    <w:name w:val="WW8Num38z2"/>
    <w:rsid w:val="009D6A59"/>
  </w:style>
  <w:style w:type="character" w:customStyle="1" w:styleId="WW8Num38z3">
    <w:name w:val="WW8Num38z3"/>
    <w:rsid w:val="009D6A59"/>
  </w:style>
  <w:style w:type="character" w:customStyle="1" w:styleId="WW8Num38z4">
    <w:name w:val="WW8Num38z4"/>
    <w:rsid w:val="009D6A59"/>
  </w:style>
  <w:style w:type="character" w:customStyle="1" w:styleId="WW8Num38z5">
    <w:name w:val="WW8Num38z5"/>
    <w:rsid w:val="009D6A59"/>
  </w:style>
  <w:style w:type="character" w:customStyle="1" w:styleId="WW8Num38z6">
    <w:name w:val="WW8Num38z6"/>
    <w:rsid w:val="009D6A59"/>
  </w:style>
  <w:style w:type="character" w:customStyle="1" w:styleId="WW8Num38z7">
    <w:name w:val="WW8Num38z7"/>
    <w:rsid w:val="009D6A59"/>
  </w:style>
  <w:style w:type="character" w:customStyle="1" w:styleId="WW8Num38z8">
    <w:name w:val="WW8Num38z8"/>
    <w:rsid w:val="009D6A59"/>
  </w:style>
  <w:style w:type="character" w:customStyle="1" w:styleId="WW8Num39z0">
    <w:name w:val="WW8Num39z0"/>
    <w:rsid w:val="009D6A59"/>
    <w:rPr>
      <w:rFonts w:ascii="Times New Roman" w:hAnsi="Times New Roman" w:cs="Times New Roman"/>
      <w:b/>
      <w:i/>
      <w:sz w:val="24"/>
    </w:rPr>
  </w:style>
  <w:style w:type="character" w:customStyle="1" w:styleId="WW8Num39z1">
    <w:name w:val="WW8Num39z1"/>
    <w:rsid w:val="009D6A59"/>
  </w:style>
  <w:style w:type="character" w:customStyle="1" w:styleId="WW8Num39z2">
    <w:name w:val="WW8Num39z2"/>
    <w:rsid w:val="009D6A59"/>
  </w:style>
  <w:style w:type="character" w:customStyle="1" w:styleId="WW8Num39z3">
    <w:name w:val="WW8Num39z3"/>
    <w:rsid w:val="009D6A59"/>
  </w:style>
  <w:style w:type="character" w:customStyle="1" w:styleId="WW8Num39z4">
    <w:name w:val="WW8Num39z4"/>
    <w:rsid w:val="009D6A59"/>
  </w:style>
  <w:style w:type="character" w:customStyle="1" w:styleId="WW8Num39z5">
    <w:name w:val="WW8Num39z5"/>
    <w:rsid w:val="009D6A59"/>
  </w:style>
  <w:style w:type="character" w:customStyle="1" w:styleId="WW8Num39z6">
    <w:name w:val="WW8Num39z6"/>
    <w:rsid w:val="009D6A59"/>
  </w:style>
  <w:style w:type="character" w:customStyle="1" w:styleId="WW8Num39z7">
    <w:name w:val="WW8Num39z7"/>
    <w:rsid w:val="009D6A59"/>
  </w:style>
  <w:style w:type="character" w:customStyle="1" w:styleId="WW8Num39z8">
    <w:name w:val="WW8Num39z8"/>
    <w:rsid w:val="009D6A59"/>
  </w:style>
  <w:style w:type="character" w:customStyle="1" w:styleId="WW8Num40z0">
    <w:name w:val="WW8Num40z0"/>
    <w:rsid w:val="009D6A59"/>
    <w:rPr>
      <w:rFonts w:ascii="Symbol" w:hAnsi="Symbol" w:cs="Symbol"/>
      <w:color w:val="auto"/>
    </w:rPr>
  </w:style>
  <w:style w:type="character" w:customStyle="1" w:styleId="WW8Num41z0">
    <w:name w:val="WW8Num41z0"/>
    <w:rsid w:val="009D6A59"/>
    <w:rPr>
      <w:rFonts w:ascii="Wingdings" w:hAnsi="Wingdings" w:cs="Wingdings"/>
    </w:rPr>
  </w:style>
  <w:style w:type="character" w:customStyle="1" w:styleId="WW8Num41z1">
    <w:name w:val="WW8Num41z1"/>
    <w:rsid w:val="009D6A59"/>
    <w:rPr>
      <w:rFonts w:ascii="Courier New" w:hAnsi="Courier New" w:cs="Courier New"/>
    </w:rPr>
  </w:style>
  <w:style w:type="character" w:customStyle="1" w:styleId="WW8Num41z3">
    <w:name w:val="WW8Num41z3"/>
    <w:rsid w:val="009D6A59"/>
    <w:rPr>
      <w:rFonts w:ascii="Symbol" w:hAnsi="Symbol" w:cs="Symbol"/>
    </w:rPr>
  </w:style>
  <w:style w:type="character" w:customStyle="1" w:styleId="WW8Num42z0">
    <w:name w:val="WW8Num42z0"/>
    <w:rsid w:val="009D6A59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9D6A59"/>
    <w:rPr>
      <w:rFonts w:ascii="Courier New" w:hAnsi="Courier New" w:cs="Courier New"/>
    </w:rPr>
  </w:style>
  <w:style w:type="character" w:customStyle="1" w:styleId="WW8Num42z2">
    <w:name w:val="WW8Num42z2"/>
    <w:rsid w:val="009D6A59"/>
    <w:rPr>
      <w:rFonts w:ascii="Wingdings" w:hAnsi="Wingdings" w:cs="Wingdings"/>
    </w:rPr>
  </w:style>
  <w:style w:type="character" w:customStyle="1" w:styleId="WW8Num42z3">
    <w:name w:val="WW8Num42z3"/>
    <w:rsid w:val="009D6A59"/>
    <w:rPr>
      <w:rFonts w:ascii="Symbol" w:hAnsi="Symbol" w:cs="Symbol"/>
    </w:rPr>
  </w:style>
  <w:style w:type="character" w:customStyle="1" w:styleId="WW8Num43z0">
    <w:name w:val="WW8Num43z0"/>
    <w:rsid w:val="009D6A59"/>
    <w:rPr>
      <w:rFonts w:ascii="Wingdings" w:hAnsi="Wingdings" w:cs="Wingdings"/>
    </w:rPr>
  </w:style>
  <w:style w:type="character" w:customStyle="1" w:styleId="WW8Num44z0">
    <w:name w:val="WW8Num44z0"/>
    <w:rsid w:val="009D6A59"/>
    <w:rPr>
      <w:b/>
      <w:sz w:val="20"/>
      <w:szCs w:val="20"/>
    </w:rPr>
  </w:style>
  <w:style w:type="character" w:customStyle="1" w:styleId="WW8Num44z1">
    <w:name w:val="WW8Num44z1"/>
    <w:rsid w:val="009D6A59"/>
  </w:style>
  <w:style w:type="character" w:customStyle="1" w:styleId="WW8Num44z2">
    <w:name w:val="WW8Num44z2"/>
    <w:rsid w:val="009D6A59"/>
  </w:style>
  <w:style w:type="character" w:customStyle="1" w:styleId="WW8Num44z3">
    <w:name w:val="WW8Num44z3"/>
    <w:rsid w:val="009D6A59"/>
  </w:style>
  <w:style w:type="character" w:customStyle="1" w:styleId="WW8Num44z4">
    <w:name w:val="WW8Num44z4"/>
    <w:rsid w:val="009D6A59"/>
  </w:style>
  <w:style w:type="character" w:customStyle="1" w:styleId="WW8Num44z5">
    <w:name w:val="WW8Num44z5"/>
    <w:rsid w:val="009D6A59"/>
  </w:style>
  <w:style w:type="character" w:customStyle="1" w:styleId="WW8Num44z6">
    <w:name w:val="WW8Num44z6"/>
    <w:rsid w:val="009D6A59"/>
  </w:style>
  <w:style w:type="character" w:customStyle="1" w:styleId="WW8Num44z7">
    <w:name w:val="WW8Num44z7"/>
    <w:rsid w:val="009D6A59"/>
  </w:style>
  <w:style w:type="character" w:customStyle="1" w:styleId="WW8Num44z8">
    <w:name w:val="WW8Num44z8"/>
    <w:rsid w:val="009D6A59"/>
  </w:style>
  <w:style w:type="character" w:customStyle="1" w:styleId="WW8Num45z0">
    <w:name w:val="WW8Num45z0"/>
    <w:rsid w:val="009D6A59"/>
    <w:rPr>
      <w:rFonts w:ascii="Symbol" w:hAnsi="Symbol" w:cs="Symbol"/>
    </w:rPr>
  </w:style>
  <w:style w:type="character" w:customStyle="1" w:styleId="WW8Num45z1">
    <w:name w:val="WW8Num45z1"/>
    <w:rsid w:val="009D6A59"/>
    <w:rPr>
      <w:rFonts w:ascii="Courier New" w:hAnsi="Courier New" w:cs="Courier New"/>
    </w:rPr>
  </w:style>
  <w:style w:type="character" w:customStyle="1" w:styleId="WW8Num45z2">
    <w:name w:val="WW8Num45z2"/>
    <w:rsid w:val="009D6A59"/>
    <w:rPr>
      <w:rFonts w:ascii="Wingdings" w:hAnsi="Wingdings" w:cs="Wingdings"/>
    </w:rPr>
  </w:style>
  <w:style w:type="character" w:customStyle="1" w:styleId="WW8NumSt31z0">
    <w:name w:val="WW8NumSt31z0"/>
    <w:rsid w:val="009D6A59"/>
    <w:rPr>
      <w:b/>
    </w:rPr>
  </w:style>
  <w:style w:type="character" w:customStyle="1" w:styleId="WW8NumSt32z0">
    <w:name w:val="WW8NumSt32z0"/>
    <w:rsid w:val="009D6A59"/>
    <w:rPr>
      <w:b/>
    </w:rPr>
  </w:style>
  <w:style w:type="character" w:customStyle="1" w:styleId="AAAddress">
    <w:name w:val="AA Address"/>
    <w:rsid w:val="009D6A59"/>
    <w:rPr>
      <w:rFonts w:ascii="Arial" w:hAnsi="Arial" w:cs="Arial"/>
      <w:strike w:val="0"/>
      <w:dstrike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Numeropagina1">
    <w:name w:val="Numero pagina1"/>
    <w:basedOn w:val="Carpredefinitoparagrafo"/>
    <w:rsid w:val="009D6A59"/>
  </w:style>
  <w:style w:type="character" w:styleId="Rimandocommento">
    <w:name w:val="annotation reference"/>
    <w:rsid w:val="009D6A59"/>
    <w:rPr>
      <w:sz w:val="16"/>
      <w:szCs w:val="16"/>
    </w:rPr>
  </w:style>
  <w:style w:type="character" w:customStyle="1" w:styleId="FootnoteSymbol">
    <w:name w:val="Footnote Symbol"/>
    <w:rsid w:val="009D6A59"/>
    <w:rPr>
      <w:position w:val="0"/>
      <w:vertAlign w:val="superscript"/>
    </w:rPr>
  </w:style>
  <w:style w:type="character" w:customStyle="1" w:styleId="TestonormaleCarattere">
    <w:name w:val="Testo normale Carattere"/>
    <w:rsid w:val="009D6A59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link w:val="Testonotaapidipagina"/>
    <w:rsid w:val="009D6A59"/>
  </w:style>
  <w:style w:type="character" w:customStyle="1" w:styleId="Internetlink">
    <w:name w:val="Internet link"/>
    <w:rsid w:val="009D6A59"/>
    <w:rPr>
      <w:color w:val="0000FF"/>
      <w:u w:val="single"/>
    </w:rPr>
  </w:style>
  <w:style w:type="character" w:customStyle="1" w:styleId="Corpodeltesto2Carattere">
    <w:name w:val="Corpo del testo 2 Carattere"/>
    <w:rsid w:val="009D6A59"/>
    <w:rPr>
      <w:sz w:val="24"/>
      <w:szCs w:val="24"/>
    </w:rPr>
  </w:style>
  <w:style w:type="character" w:customStyle="1" w:styleId="Rientrocorpodeltesto2Carattere">
    <w:name w:val="Rientro corpo del testo 2 Carattere"/>
    <w:rsid w:val="009D6A59"/>
    <w:rPr>
      <w:sz w:val="24"/>
      <w:szCs w:val="24"/>
    </w:rPr>
  </w:style>
  <w:style w:type="character" w:customStyle="1" w:styleId="EndnoteSymbol">
    <w:name w:val="Endnote Symbol"/>
    <w:rsid w:val="009D6A59"/>
    <w:rPr>
      <w:position w:val="0"/>
      <w:vertAlign w:val="superscript"/>
    </w:rPr>
  </w:style>
  <w:style w:type="character" w:customStyle="1" w:styleId="TestonotadichiusuraCarattere">
    <w:name w:val="Testo nota di chiusura Carattere"/>
    <w:basedOn w:val="Carpredefinitoparagrafo"/>
    <w:rsid w:val="009D6A59"/>
  </w:style>
  <w:style w:type="character" w:customStyle="1" w:styleId="PidipaginaCarattere">
    <w:name w:val="Piè di pagina Carattere"/>
    <w:rsid w:val="009D6A59"/>
    <w:rPr>
      <w:sz w:val="24"/>
      <w:szCs w:val="24"/>
    </w:rPr>
  </w:style>
  <w:style w:type="character" w:customStyle="1" w:styleId="CorpotestoCarattere">
    <w:name w:val="Corpo testo Carattere"/>
    <w:rsid w:val="009D6A59"/>
    <w:rPr>
      <w:rFonts w:ascii="Arial, Italic" w:hAnsi="Arial, Italic" w:cs="Arial, Italic"/>
      <w:color w:val="000000"/>
      <w:sz w:val="24"/>
      <w:szCs w:val="21"/>
    </w:rPr>
  </w:style>
  <w:style w:type="character" w:customStyle="1" w:styleId="Footnoteanchor">
    <w:name w:val="Footnote anchor"/>
    <w:rsid w:val="009D6A59"/>
    <w:rPr>
      <w:position w:val="0"/>
      <w:vertAlign w:val="superscript"/>
    </w:rPr>
  </w:style>
  <w:style w:type="character" w:customStyle="1" w:styleId="Endnoteanchor">
    <w:name w:val="Endnote anchor"/>
    <w:rsid w:val="009D6A59"/>
    <w:rPr>
      <w:position w:val="0"/>
      <w:vertAlign w:val="superscript"/>
    </w:rPr>
  </w:style>
  <w:style w:type="numbering" w:customStyle="1" w:styleId="WW8Num1">
    <w:name w:val="WW8Num1"/>
    <w:basedOn w:val="Nessunelenco"/>
    <w:rsid w:val="009D6A59"/>
    <w:pPr>
      <w:numPr>
        <w:numId w:val="1"/>
      </w:numPr>
    </w:pPr>
  </w:style>
  <w:style w:type="numbering" w:customStyle="1" w:styleId="WW8Num2">
    <w:name w:val="WW8Num2"/>
    <w:basedOn w:val="Nessunelenco"/>
    <w:rsid w:val="009D6A59"/>
    <w:pPr>
      <w:numPr>
        <w:numId w:val="2"/>
      </w:numPr>
    </w:pPr>
  </w:style>
  <w:style w:type="numbering" w:customStyle="1" w:styleId="WW8Num3">
    <w:name w:val="WW8Num3"/>
    <w:basedOn w:val="Nessunelenco"/>
    <w:rsid w:val="009D6A59"/>
    <w:pPr>
      <w:numPr>
        <w:numId w:val="3"/>
      </w:numPr>
    </w:pPr>
  </w:style>
  <w:style w:type="numbering" w:customStyle="1" w:styleId="WW8Num4">
    <w:name w:val="WW8Num4"/>
    <w:basedOn w:val="Nessunelenco"/>
    <w:rsid w:val="009D6A59"/>
    <w:pPr>
      <w:numPr>
        <w:numId w:val="4"/>
      </w:numPr>
    </w:pPr>
  </w:style>
  <w:style w:type="numbering" w:customStyle="1" w:styleId="WW8Num5">
    <w:name w:val="WW8Num5"/>
    <w:basedOn w:val="Nessunelenco"/>
    <w:rsid w:val="009D6A59"/>
    <w:pPr>
      <w:numPr>
        <w:numId w:val="5"/>
      </w:numPr>
    </w:pPr>
  </w:style>
  <w:style w:type="character" w:styleId="Rimandonotaapidipagina">
    <w:name w:val="footnote reference"/>
    <w:basedOn w:val="Carpredefinitoparagrafo"/>
    <w:semiHidden/>
    <w:unhideWhenUsed/>
    <w:rsid w:val="009D6A59"/>
    <w:rPr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D6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6A5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6A59"/>
    <w:rPr>
      <w:rFonts w:cs="Mangal"/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9D6A5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9D6A59"/>
    <w:rPr>
      <w:rFonts w:cs="Mangal"/>
      <w:szCs w:val="21"/>
    </w:rPr>
  </w:style>
  <w:style w:type="paragraph" w:styleId="Testonotaapidipagina">
    <w:name w:val="footnote text"/>
    <w:basedOn w:val="Normale"/>
    <w:link w:val="TestonotaapidipaginaCarattere"/>
    <w:semiHidden/>
    <w:rsid w:val="00536863"/>
    <w:pPr>
      <w:widowControl/>
      <w:suppressAutoHyphens w:val="0"/>
      <w:autoSpaceDN/>
      <w:textAlignment w:val="auto"/>
    </w:p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536863"/>
    <w:rPr>
      <w:rFonts w:cs="Mangal"/>
      <w:sz w:val="20"/>
      <w:szCs w:val="18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4973A9"/>
    <w:pPr>
      <w:spacing w:after="120"/>
    </w:pPr>
    <w:rPr>
      <w:rFonts w:cs="Mangal"/>
      <w:szCs w:val="21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4973A9"/>
    <w:rPr>
      <w:rFonts w:cs="Mangal"/>
      <w:szCs w:val="21"/>
    </w:rPr>
  </w:style>
  <w:style w:type="paragraph" w:customStyle="1" w:styleId="sche3">
    <w:name w:val="sche_3"/>
    <w:uiPriority w:val="99"/>
    <w:rsid w:val="008A7EAB"/>
    <w:pPr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val="en-US" w:eastAsia="it-IT" w:bidi="ar-SA"/>
    </w:rPr>
  </w:style>
  <w:style w:type="table" w:styleId="Grigliatabella">
    <w:name w:val="Table Grid"/>
    <w:basedOn w:val="Tabellanormale"/>
    <w:uiPriority w:val="39"/>
    <w:rsid w:val="00EF1FD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1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D6A59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D6A5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D6A59"/>
    <w:pPr>
      <w:autoSpaceDE w:val="0"/>
      <w:jc w:val="both"/>
    </w:pPr>
    <w:rPr>
      <w:rFonts w:ascii="Arial, Italic" w:hAnsi="Arial, Italic" w:cs="Arial, Italic"/>
      <w:color w:val="000000"/>
      <w:szCs w:val="21"/>
    </w:rPr>
  </w:style>
  <w:style w:type="paragraph" w:styleId="Elenco">
    <w:name w:val="List"/>
    <w:basedOn w:val="Textbody"/>
    <w:rsid w:val="009D6A59"/>
    <w:rPr>
      <w:rFonts w:cs="Arial"/>
    </w:rPr>
  </w:style>
  <w:style w:type="paragraph" w:customStyle="1" w:styleId="Didascalia1">
    <w:name w:val="Didascalia1"/>
    <w:basedOn w:val="Standard"/>
    <w:next w:val="Standard"/>
    <w:rsid w:val="009D6A59"/>
    <w:pPr>
      <w:tabs>
        <w:tab w:val="left" w:pos="1134"/>
      </w:tabs>
      <w:spacing w:line="280" w:lineRule="atLeast"/>
    </w:pPr>
    <w:rPr>
      <w:b/>
      <w:sz w:val="22"/>
      <w:szCs w:val="20"/>
      <w:lang w:val="en-US"/>
    </w:rPr>
  </w:style>
  <w:style w:type="paragraph" w:customStyle="1" w:styleId="Index">
    <w:name w:val="Index"/>
    <w:basedOn w:val="Standard"/>
    <w:rsid w:val="009D6A59"/>
    <w:pPr>
      <w:suppressLineNumbers/>
    </w:pPr>
    <w:rPr>
      <w:rFonts w:cs="Arial"/>
    </w:rPr>
  </w:style>
  <w:style w:type="paragraph" w:customStyle="1" w:styleId="Titolo21">
    <w:name w:val="Titolo 21"/>
    <w:basedOn w:val="Standard"/>
    <w:next w:val="Standard"/>
    <w:rsid w:val="009D6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Standard"/>
    <w:next w:val="Standard"/>
    <w:rsid w:val="009D6A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itolo41">
    <w:name w:val="Titolo 41"/>
    <w:basedOn w:val="Standard"/>
    <w:next w:val="Standard"/>
    <w:rsid w:val="009D6A59"/>
    <w:pPr>
      <w:keepNext/>
      <w:autoSpaceDE w:val="0"/>
      <w:jc w:val="center"/>
      <w:outlineLvl w:val="3"/>
    </w:pPr>
    <w:rPr>
      <w:rFonts w:ascii="Arial" w:hAnsi="Arial" w:cs="Arial"/>
      <w:b/>
      <w:bCs/>
      <w:color w:val="000000"/>
      <w:szCs w:val="21"/>
    </w:rPr>
  </w:style>
  <w:style w:type="paragraph" w:customStyle="1" w:styleId="Titolo61">
    <w:name w:val="Titolo 61"/>
    <w:basedOn w:val="Standard"/>
    <w:next w:val="Standard"/>
    <w:rsid w:val="009D6A59"/>
    <w:pPr>
      <w:keepNext/>
      <w:autoSpaceDE w:val="0"/>
      <w:outlineLvl w:val="5"/>
    </w:pPr>
    <w:rPr>
      <w:rFonts w:ascii="Arial" w:hAnsi="Arial" w:cs="Arial"/>
      <w:i/>
      <w:iCs/>
      <w:color w:val="000000"/>
      <w:szCs w:val="21"/>
    </w:rPr>
  </w:style>
  <w:style w:type="paragraph" w:customStyle="1" w:styleId="Titolo81">
    <w:name w:val="Titolo 81"/>
    <w:basedOn w:val="Standard"/>
    <w:next w:val="Standard"/>
    <w:rsid w:val="009D6A59"/>
    <w:pPr>
      <w:spacing w:before="240" w:after="60"/>
      <w:outlineLvl w:val="7"/>
    </w:pPr>
    <w:rPr>
      <w:i/>
      <w:iCs/>
    </w:rPr>
  </w:style>
  <w:style w:type="paragraph" w:customStyle="1" w:styleId="Textbodyindent">
    <w:name w:val="Text body indent"/>
    <w:basedOn w:val="Standard"/>
    <w:rsid w:val="009D6A59"/>
    <w:pPr>
      <w:autoSpaceDE w:val="0"/>
      <w:ind w:left="720" w:hanging="720"/>
    </w:pPr>
    <w:rPr>
      <w:rFonts w:ascii="Arial" w:hAnsi="Arial" w:cs="Arial"/>
      <w:color w:val="000000"/>
      <w:szCs w:val="21"/>
    </w:rPr>
  </w:style>
  <w:style w:type="paragraph" w:styleId="Corpodeltesto3">
    <w:name w:val="Body Text 3"/>
    <w:basedOn w:val="Standard"/>
    <w:rsid w:val="009D6A59"/>
    <w:pPr>
      <w:jc w:val="both"/>
    </w:pPr>
    <w:rPr>
      <w:rFonts w:ascii="Arial" w:hAnsi="Arial" w:cs="Arial"/>
    </w:rPr>
  </w:style>
  <w:style w:type="paragraph" w:customStyle="1" w:styleId="Pidipagina1">
    <w:name w:val="Piè di pagina1"/>
    <w:basedOn w:val="Standard"/>
    <w:rsid w:val="009D6A59"/>
    <w:pPr>
      <w:tabs>
        <w:tab w:val="center" w:pos="4819"/>
        <w:tab w:val="right" w:pos="9638"/>
      </w:tabs>
    </w:pPr>
  </w:style>
  <w:style w:type="paragraph" w:customStyle="1" w:styleId="usoboll1">
    <w:name w:val="usoboll1"/>
    <w:basedOn w:val="Standard"/>
    <w:rsid w:val="009D6A59"/>
    <w:pPr>
      <w:widowControl w:val="0"/>
      <w:spacing w:line="482" w:lineRule="exact"/>
      <w:jc w:val="both"/>
    </w:pPr>
  </w:style>
  <w:style w:type="paragraph" w:styleId="Puntoelenco">
    <w:name w:val="List Bullet"/>
    <w:basedOn w:val="Standard"/>
    <w:rsid w:val="009D6A59"/>
    <w:pPr>
      <w:numPr>
        <w:numId w:val="2"/>
      </w:numPr>
      <w:tabs>
        <w:tab w:val="left" w:pos="568"/>
        <w:tab w:val="left" w:pos="1418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customStyle="1" w:styleId="Intestazione1">
    <w:name w:val="Intestazione1"/>
    <w:basedOn w:val="Standard"/>
    <w:rsid w:val="009D6A59"/>
    <w:pPr>
      <w:tabs>
        <w:tab w:val="center" w:pos="4819"/>
        <w:tab w:val="right" w:pos="9638"/>
      </w:tabs>
    </w:pPr>
  </w:style>
  <w:style w:type="paragraph" w:styleId="Testocommento">
    <w:name w:val="annotation text"/>
    <w:basedOn w:val="Standard"/>
    <w:rsid w:val="009D6A5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9D6A59"/>
    <w:rPr>
      <w:b/>
      <w:bCs/>
    </w:rPr>
  </w:style>
  <w:style w:type="paragraph" w:styleId="Testofumetto">
    <w:name w:val="Balloon Text"/>
    <w:basedOn w:val="Standard"/>
    <w:rsid w:val="009D6A5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9D6A59"/>
    <w:rPr>
      <w:sz w:val="20"/>
      <w:szCs w:val="20"/>
    </w:rPr>
  </w:style>
  <w:style w:type="paragraph" w:customStyle="1" w:styleId="CharChar2CarattereCarattereCharChar">
    <w:name w:val="Char Char2 Carattere Carattere Char Char"/>
    <w:basedOn w:val="Standard"/>
    <w:rsid w:val="009D6A59"/>
    <w:pPr>
      <w:ind w:left="567"/>
    </w:pPr>
    <w:rPr>
      <w:rFonts w:ascii="Arial" w:hAnsi="Arial" w:cs="Arial"/>
    </w:rPr>
  </w:style>
  <w:style w:type="paragraph" w:customStyle="1" w:styleId="SeqLevel6">
    <w:name w:val="Seq Level 6"/>
    <w:basedOn w:val="Standard"/>
    <w:rsid w:val="009D6A59"/>
    <w:pPr>
      <w:numPr>
        <w:numId w:val="5"/>
      </w:numPr>
      <w:spacing w:before="144"/>
      <w:jc w:val="both"/>
    </w:pPr>
    <w:rPr>
      <w:szCs w:val="20"/>
      <w:lang w:val="en-US"/>
    </w:rPr>
  </w:style>
  <w:style w:type="paragraph" w:styleId="Testonormale">
    <w:name w:val="Plain Text"/>
    <w:basedOn w:val="Standard"/>
    <w:rsid w:val="009D6A59"/>
    <w:pPr>
      <w:widowControl w:val="0"/>
      <w:spacing w:before="240"/>
    </w:pPr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Standard"/>
    <w:uiPriority w:val="34"/>
    <w:qFormat/>
    <w:rsid w:val="009D6A59"/>
    <w:pPr>
      <w:ind w:left="720"/>
    </w:pPr>
  </w:style>
  <w:style w:type="paragraph" w:customStyle="1" w:styleId="axNormal">
    <w:name w:val="axNormal"/>
    <w:basedOn w:val="Standard"/>
    <w:rsid w:val="009D6A59"/>
    <w:pPr>
      <w:widowControl w:val="0"/>
      <w:tabs>
        <w:tab w:val="left" w:pos="720"/>
        <w:tab w:val="left" w:pos="1440"/>
        <w:tab w:val="left" w:pos="2160"/>
      </w:tabs>
      <w:autoSpaceDE w:val="0"/>
    </w:pPr>
    <w:rPr>
      <w:rFonts w:ascii="Times, 'Times New Roman'" w:hAnsi="Times, 'Times New Roman'" w:cs="Times, 'Times New Roman'"/>
      <w:color w:val="000000"/>
    </w:rPr>
  </w:style>
  <w:style w:type="paragraph" w:styleId="Corpodeltesto2">
    <w:name w:val="Body Text 2"/>
    <w:basedOn w:val="Standard"/>
    <w:rsid w:val="009D6A59"/>
    <w:pPr>
      <w:spacing w:after="120" w:line="480" w:lineRule="auto"/>
    </w:pPr>
  </w:style>
  <w:style w:type="paragraph" w:styleId="Rientrocorpodeltesto2">
    <w:name w:val="Body Text Indent 2"/>
    <w:basedOn w:val="Standard"/>
    <w:rsid w:val="009D6A59"/>
    <w:pPr>
      <w:spacing w:after="120" w:line="480" w:lineRule="auto"/>
      <w:ind w:left="283"/>
    </w:pPr>
  </w:style>
  <w:style w:type="paragraph" w:customStyle="1" w:styleId="sche22">
    <w:name w:val="sche2_2"/>
    <w:rsid w:val="009D6A59"/>
    <w:pPr>
      <w:overflowPunct w:val="0"/>
      <w:autoSpaceDE w:val="0"/>
      <w:jc w:val="right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Endnote">
    <w:name w:val="Endnote"/>
    <w:basedOn w:val="Standard"/>
    <w:rsid w:val="009D6A59"/>
    <w:rPr>
      <w:sz w:val="20"/>
      <w:szCs w:val="20"/>
    </w:rPr>
  </w:style>
  <w:style w:type="paragraph" w:customStyle="1" w:styleId="TableContents">
    <w:name w:val="Table Contents"/>
    <w:basedOn w:val="Standard"/>
    <w:rsid w:val="009D6A59"/>
    <w:pPr>
      <w:suppressLineNumbers/>
    </w:pPr>
  </w:style>
  <w:style w:type="paragraph" w:customStyle="1" w:styleId="TableHeading">
    <w:name w:val="Table Heading"/>
    <w:basedOn w:val="TableContents"/>
    <w:rsid w:val="009D6A5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9D6A59"/>
  </w:style>
  <w:style w:type="character" w:customStyle="1" w:styleId="WW8Num1z0">
    <w:name w:val="WW8Num1z0"/>
    <w:rsid w:val="009D6A59"/>
    <w:rPr>
      <w:rFonts w:ascii="Symbol" w:hAnsi="Symbol" w:cs="Symbol"/>
    </w:rPr>
  </w:style>
  <w:style w:type="character" w:customStyle="1" w:styleId="WW8Num1z1">
    <w:name w:val="WW8Num1z1"/>
    <w:rsid w:val="009D6A59"/>
  </w:style>
  <w:style w:type="character" w:customStyle="1" w:styleId="WW8Num1z2">
    <w:name w:val="WW8Num1z2"/>
    <w:rsid w:val="009D6A59"/>
  </w:style>
  <w:style w:type="character" w:customStyle="1" w:styleId="WW8Num1z3">
    <w:name w:val="WW8Num1z3"/>
    <w:rsid w:val="009D6A59"/>
  </w:style>
  <w:style w:type="character" w:customStyle="1" w:styleId="WW8Num1z4">
    <w:name w:val="WW8Num1z4"/>
    <w:rsid w:val="009D6A59"/>
  </w:style>
  <w:style w:type="character" w:customStyle="1" w:styleId="WW8Num1z5">
    <w:name w:val="WW8Num1z5"/>
    <w:rsid w:val="009D6A59"/>
  </w:style>
  <w:style w:type="character" w:customStyle="1" w:styleId="WW8Num1z6">
    <w:name w:val="WW8Num1z6"/>
    <w:rsid w:val="009D6A59"/>
  </w:style>
  <w:style w:type="character" w:customStyle="1" w:styleId="WW8Num1z7">
    <w:name w:val="WW8Num1z7"/>
    <w:rsid w:val="009D6A59"/>
  </w:style>
  <w:style w:type="character" w:customStyle="1" w:styleId="WW8Num1z8">
    <w:name w:val="WW8Num1z8"/>
    <w:rsid w:val="009D6A59"/>
  </w:style>
  <w:style w:type="character" w:customStyle="1" w:styleId="WW8Num2z0">
    <w:name w:val="WW8Num2z0"/>
    <w:rsid w:val="009D6A59"/>
    <w:rPr>
      <w:rFonts w:ascii="Arial" w:hAnsi="Arial" w:cs="Arial"/>
      <w:b w:val="0"/>
      <w:i w:val="0"/>
      <w:sz w:val="22"/>
      <w:szCs w:val="22"/>
    </w:rPr>
  </w:style>
  <w:style w:type="character" w:customStyle="1" w:styleId="WW8Num3z0">
    <w:name w:val="WW8Num3z0"/>
    <w:rsid w:val="009D6A59"/>
    <w:rPr>
      <w:rFonts w:ascii="Wingdings" w:hAnsi="Wingdings" w:cs="Wingdings"/>
      <w:sz w:val="22"/>
      <w:szCs w:val="22"/>
    </w:rPr>
  </w:style>
  <w:style w:type="character" w:customStyle="1" w:styleId="WW8Num4z0">
    <w:name w:val="WW8Num4z0"/>
    <w:rsid w:val="009D6A59"/>
    <w:rPr>
      <w:i w:val="0"/>
      <w:sz w:val="22"/>
      <w:szCs w:val="22"/>
    </w:rPr>
  </w:style>
  <w:style w:type="character" w:customStyle="1" w:styleId="WW8Num5z0">
    <w:name w:val="WW8Num5z0"/>
    <w:rsid w:val="009D6A59"/>
  </w:style>
  <w:style w:type="character" w:customStyle="1" w:styleId="WW8Num5z1">
    <w:name w:val="WW8Num5z1"/>
    <w:rsid w:val="009D6A59"/>
  </w:style>
  <w:style w:type="character" w:customStyle="1" w:styleId="WW8Num5z2">
    <w:name w:val="WW8Num5z2"/>
    <w:rsid w:val="009D6A59"/>
  </w:style>
  <w:style w:type="character" w:customStyle="1" w:styleId="WW8Num5z3">
    <w:name w:val="WW8Num5z3"/>
    <w:rsid w:val="009D6A59"/>
  </w:style>
  <w:style w:type="character" w:customStyle="1" w:styleId="WW8Num5z4">
    <w:name w:val="WW8Num5z4"/>
    <w:rsid w:val="009D6A59"/>
  </w:style>
  <w:style w:type="character" w:customStyle="1" w:styleId="WW8Num5z5">
    <w:name w:val="WW8Num5z5"/>
    <w:rsid w:val="009D6A59"/>
  </w:style>
  <w:style w:type="character" w:customStyle="1" w:styleId="WW8Num5z6">
    <w:name w:val="WW8Num5z6"/>
    <w:rsid w:val="009D6A59"/>
  </w:style>
  <w:style w:type="character" w:customStyle="1" w:styleId="WW8Num5z7">
    <w:name w:val="WW8Num5z7"/>
    <w:rsid w:val="009D6A59"/>
  </w:style>
  <w:style w:type="character" w:customStyle="1" w:styleId="WW8Num5z8">
    <w:name w:val="WW8Num5z8"/>
    <w:rsid w:val="009D6A59"/>
  </w:style>
  <w:style w:type="character" w:customStyle="1" w:styleId="WW8Num2z1">
    <w:name w:val="WW8Num2z1"/>
    <w:rsid w:val="009D6A59"/>
  </w:style>
  <w:style w:type="character" w:customStyle="1" w:styleId="WW8Num2z2">
    <w:name w:val="WW8Num2z2"/>
    <w:rsid w:val="009D6A59"/>
  </w:style>
  <w:style w:type="character" w:customStyle="1" w:styleId="WW8Num2z3">
    <w:name w:val="WW8Num2z3"/>
    <w:rsid w:val="009D6A59"/>
  </w:style>
  <w:style w:type="character" w:customStyle="1" w:styleId="WW8Num2z4">
    <w:name w:val="WW8Num2z4"/>
    <w:rsid w:val="009D6A59"/>
  </w:style>
  <w:style w:type="character" w:customStyle="1" w:styleId="WW8Num2z5">
    <w:name w:val="WW8Num2z5"/>
    <w:rsid w:val="009D6A59"/>
  </w:style>
  <w:style w:type="character" w:customStyle="1" w:styleId="WW8Num2z6">
    <w:name w:val="WW8Num2z6"/>
    <w:rsid w:val="009D6A59"/>
  </w:style>
  <w:style w:type="character" w:customStyle="1" w:styleId="WW8Num2z7">
    <w:name w:val="WW8Num2z7"/>
    <w:rsid w:val="009D6A59"/>
  </w:style>
  <w:style w:type="character" w:customStyle="1" w:styleId="WW8Num2z8">
    <w:name w:val="WW8Num2z8"/>
    <w:rsid w:val="009D6A59"/>
  </w:style>
  <w:style w:type="character" w:customStyle="1" w:styleId="WW8Num3z1">
    <w:name w:val="WW8Num3z1"/>
    <w:rsid w:val="009D6A59"/>
    <w:rPr>
      <w:rFonts w:ascii="Courier New" w:hAnsi="Courier New" w:cs="Courier New"/>
    </w:rPr>
  </w:style>
  <w:style w:type="character" w:customStyle="1" w:styleId="WW8Num3z3">
    <w:name w:val="WW8Num3z3"/>
    <w:rsid w:val="009D6A59"/>
    <w:rPr>
      <w:rFonts w:ascii="Symbol" w:hAnsi="Symbol" w:cs="Symbol"/>
    </w:rPr>
  </w:style>
  <w:style w:type="character" w:customStyle="1" w:styleId="WW8Num4z1">
    <w:name w:val="WW8Num4z1"/>
    <w:rsid w:val="009D6A59"/>
    <w:rPr>
      <w:b w:val="0"/>
      <w:i w:val="0"/>
    </w:rPr>
  </w:style>
  <w:style w:type="character" w:customStyle="1" w:styleId="WW8Num4z2">
    <w:name w:val="WW8Num4z2"/>
    <w:rsid w:val="009D6A59"/>
  </w:style>
  <w:style w:type="character" w:customStyle="1" w:styleId="WW8Num4z3">
    <w:name w:val="WW8Num4z3"/>
    <w:rsid w:val="009D6A59"/>
  </w:style>
  <w:style w:type="character" w:customStyle="1" w:styleId="WW8Num4z4">
    <w:name w:val="WW8Num4z4"/>
    <w:rsid w:val="009D6A59"/>
  </w:style>
  <w:style w:type="character" w:customStyle="1" w:styleId="WW8Num4z5">
    <w:name w:val="WW8Num4z5"/>
    <w:rsid w:val="009D6A59"/>
  </w:style>
  <w:style w:type="character" w:customStyle="1" w:styleId="WW8Num4z6">
    <w:name w:val="WW8Num4z6"/>
    <w:rsid w:val="009D6A59"/>
  </w:style>
  <w:style w:type="character" w:customStyle="1" w:styleId="WW8Num4z7">
    <w:name w:val="WW8Num4z7"/>
    <w:rsid w:val="009D6A59"/>
  </w:style>
  <w:style w:type="character" w:customStyle="1" w:styleId="WW8Num4z8">
    <w:name w:val="WW8Num4z8"/>
    <w:rsid w:val="009D6A59"/>
  </w:style>
  <w:style w:type="character" w:customStyle="1" w:styleId="WW8Num6z0">
    <w:name w:val="WW8Num6z0"/>
    <w:rsid w:val="009D6A59"/>
    <w:rPr>
      <w:rFonts w:ascii="Symbol" w:hAnsi="Symbol" w:cs="Symbol"/>
      <w:color w:val="auto"/>
    </w:rPr>
  </w:style>
  <w:style w:type="character" w:customStyle="1" w:styleId="WW8Num7z0">
    <w:name w:val="WW8Num7z0"/>
    <w:rsid w:val="009D6A59"/>
    <w:rPr>
      <w:b/>
      <w:strike w:val="0"/>
      <w:dstrike w:val="0"/>
      <w:sz w:val="22"/>
      <w:szCs w:val="22"/>
    </w:rPr>
  </w:style>
  <w:style w:type="character" w:customStyle="1" w:styleId="WW8Num7z1">
    <w:name w:val="WW8Num7z1"/>
    <w:rsid w:val="009D6A59"/>
    <w:rPr>
      <w:rFonts w:ascii="Wingdings" w:hAnsi="Wingdings" w:cs="Wingdings"/>
      <w:b/>
      <w:sz w:val="24"/>
      <w:szCs w:val="24"/>
    </w:rPr>
  </w:style>
  <w:style w:type="character" w:customStyle="1" w:styleId="WW8Num7z2">
    <w:name w:val="WW8Num7z2"/>
    <w:rsid w:val="009D6A59"/>
    <w:rPr>
      <w:rFonts w:ascii="Arial" w:eastAsia="SimSun, 宋体" w:hAnsi="Arial" w:cs="Arial"/>
      <w:b/>
      <w:strike w:val="0"/>
      <w:dstrike w:val="0"/>
    </w:rPr>
  </w:style>
  <w:style w:type="character" w:customStyle="1" w:styleId="WW8Num7z3">
    <w:name w:val="WW8Num7z3"/>
    <w:rsid w:val="009D6A59"/>
  </w:style>
  <w:style w:type="character" w:customStyle="1" w:styleId="WW8Num7z4">
    <w:name w:val="WW8Num7z4"/>
    <w:rsid w:val="009D6A59"/>
  </w:style>
  <w:style w:type="character" w:customStyle="1" w:styleId="WW8Num7z5">
    <w:name w:val="WW8Num7z5"/>
    <w:rsid w:val="009D6A59"/>
  </w:style>
  <w:style w:type="character" w:customStyle="1" w:styleId="WW8Num7z6">
    <w:name w:val="WW8Num7z6"/>
    <w:rsid w:val="009D6A59"/>
  </w:style>
  <w:style w:type="character" w:customStyle="1" w:styleId="WW8Num7z7">
    <w:name w:val="WW8Num7z7"/>
    <w:rsid w:val="009D6A59"/>
  </w:style>
  <w:style w:type="character" w:customStyle="1" w:styleId="WW8Num7z8">
    <w:name w:val="WW8Num7z8"/>
    <w:rsid w:val="009D6A59"/>
  </w:style>
  <w:style w:type="character" w:customStyle="1" w:styleId="WW8Num8z0">
    <w:name w:val="WW8Num8z0"/>
    <w:rsid w:val="009D6A59"/>
    <w:rPr>
      <w:b/>
      <w:sz w:val="20"/>
      <w:szCs w:val="20"/>
    </w:rPr>
  </w:style>
  <w:style w:type="character" w:customStyle="1" w:styleId="WW8Num8z1">
    <w:name w:val="WW8Num8z1"/>
    <w:rsid w:val="009D6A59"/>
  </w:style>
  <w:style w:type="character" w:customStyle="1" w:styleId="WW8Num8z2">
    <w:name w:val="WW8Num8z2"/>
    <w:rsid w:val="009D6A59"/>
  </w:style>
  <w:style w:type="character" w:customStyle="1" w:styleId="WW8Num8z3">
    <w:name w:val="WW8Num8z3"/>
    <w:rsid w:val="009D6A59"/>
  </w:style>
  <w:style w:type="character" w:customStyle="1" w:styleId="WW8Num8z4">
    <w:name w:val="WW8Num8z4"/>
    <w:rsid w:val="009D6A59"/>
  </w:style>
  <w:style w:type="character" w:customStyle="1" w:styleId="WW8Num8z5">
    <w:name w:val="WW8Num8z5"/>
    <w:rsid w:val="009D6A59"/>
  </w:style>
  <w:style w:type="character" w:customStyle="1" w:styleId="WW8Num8z6">
    <w:name w:val="WW8Num8z6"/>
    <w:rsid w:val="009D6A59"/>
  </w:style>
  <w:style w:type="character" w:customStyle="1" w:styleId="WW8Num8z7">
    <w:name w:val="WW8Num8z7"/>
    <w:rsid w:val="009D6A59"/>
  </w:style>
  <w:style w:type="character" w:customStyle="1" w:styleId="WW8Num8z8">
    <w:name w:val="WW8Num8z8"/>
    <w:rsid w:val="009D6A59"/>
  </w:style>
  <w:style w:type="character" w:customStyle="1" w:styleId="WW8Num9z0">
    <w:name w:val="WW8Num9z0"/>
    <w:rsid w:val="009D6A59"/>
    <w:rPr>
      <w:rFonts w:ascii="Wingdings" w:hAnsi="Wingdings" w:cs="Wingdings"/>
    </w:rPr>
  </w:style>
  <w:style w:type="character" w:customStyle="1" w:styleId="WW8Num9z1">
    <w:name w:val="WW8Num9z1"/>
    <w:rsid w:val="009D6A59"/>
    <w:rPr>
      <w:rFonts w:ascii="Courier New" w:hAnsi="Courier New" w:cs="Courier New"/>
    </w:rPr>
  </w:style>
  <w:style w:type="character" w:customStyle="1" w:styleId="WW8Num9z3">
    <w:name w:val="WW8Num9z3"/>
    <w:rsid w:val="009D6A59"/>
    <w:rPr>
      <w:rFonts w:ascii="Symbol" w:hAnsi="Symbol" w:cs="Symbol"/>
    </w:rPr>
  </w:style>
  <w:style w:type="character" w:customStyle="1" w:styleId="WW8Num10z0">
    <w:name w:val="WW8Num10z0"/>
    <w:rsid w:val="009D6A59"/>
    <w:rPr>
      <w:rFonts w:ascii="Times New Roman" w:hAnsi="Times New Roman" w:cs="Times New Roman"/>
      <w:b w:val="0"/>
      <w:i w:val="0"/>
      <w:sz w:val="24"/>
    </w:rPr>
  </w:style>
  <w:style w:type="character" w:customStyle="1" w:styleId="WW8Num10z1">
    <w:name w:val="WW8Num10z1"/>
    <w:rsid w:val="009D6A59"/>
    <w:rPr>
      <w:b w:val="0"/>
      <w:i w:val="0"/>
      <w:sz w:val="24"/>
    </w:rPr>
  </w:style>
  <w:style w:type="character" w:customStyle="1" w:styleId="WW8Num10z2">
    <w:name w:val="WW8Num10z2"/>
    <w:rsid w:val="009D6A59"/>
  </w:style>
  <w:style w:type="character" w:customStyle="1" w:styleId="WW8Num10z3">
    <w:name w:val="WW8Num10z3"/>
    <w:rsid w:val="009D6A59"/>
  </w:style>
  <w:style w:type="character" w:customStyle="1" w:styleId="WW8Num10z4">
    <w:name w:val="WW8Num10z4"/>
    <w:rsid w:val="009D6A59"/>
  </w:style>
  <w:style w:type="character" w:customStyle="1" w:styleId="WW8Num10z5">
    <w:name w:val="WW8Num10z5"/>
    <w:rsid w:val="009D6A59"/>
  </w:style>
  <w:style w:type="character" w:customStyle="1" w:styleId="WW8Num10z6">
    <w:name w:val="WW8Num10z6"/>
    <w:rsid w:val="009D6A59"/>
  </w:style>
  <w:style w:type="character" w:customStyle="1" w:styleId="WW8Num10z7">
    <w:name w:val="WW8Num10z7"/>
    <w:rsid w:val="009D6A59"/>
  </w:style>
  <w:style w:type="character" w:customStyle="1" w:styleId="WW8Num10z8">
    <w:name w:val="WW8Num10z8"/>
    <w:rsid w:val="009D6A59"/>
  </w:style>
  <w:style w:type="character" w:customStyle="1" w:styleId="WW8Num11z0">
    <w:name w:val="WW8Num11z0"/>
    <w:rsid w:val="009D6A59"/>
  </w:style>
  <w:style w:type="character" w:customStyle="1" w:styleId="WW8Num11z1">
    <w:name w:val="WW8Num11z1"/>
    <w:rsid w:val="009D6A59"/>
  </w:style>
  <w:style w:type="character" w:customStyle="1" w:styleId="WW8Num11z2">
    <w:name w:val="WW8Num11z2"/>
    <w:rsid w:val="009D6A59"/>
  </w:style>
  <w:style w:type="character" w:customStyle="1" w:styleId="WW8Num11z3">
    <w:name w:val="WW8Num11z3"/>
    <w:rsid w:val="009D6A59"/>
  </w:style>
  <w:style w:type="character" w:customStyle="1" w:styleId="WW8Num11z4">
    <w:name w:val="WW8Num11z4"/>
    <w:rsid w:val="009D6A59"/>
  </w:style>
  <w:style w:type="character" w:customStyle="1" w:styleId="WW8Num11z5">
    <w:name w:val="WW8Num11z5"/>
    <w:rsid w:val="009D6A59"/>
  </w:style>
  <w:style w:type="character" w:customStyle="1" w:styleId="WW8Num11z6">
    <w:name w:val="WW8Num11z6"/>
    <w:rsid w:val="009D6A59"/>
  </w:style>
  <w:style w:type="character" w:customStyle="1" w:styleId="WW8Num11z7">
    <w:name w:val="WW8Num11z7"/>
    <w:rsid w:val="009D6A59"/>
  </w:style>
  <w:style w:type="character" w:customStyle="1" w:styleId="WW8Num11z8">
    <w:name w:val="WW8Num11z8"/>
    <w:rsid w:val="009D6A59"/>
  </w:style>
  <w:style w:type="character" w:customStyle="1" w:styleId="WW8Num12z0">
    <w:name w:val="WW8Num12z0"/>
    <w:rsid w:val="009D6A59"/>
    <w:rPr>
      <w:b/>
    </w:rPr>
  </w:style>
  <w:style w:type="character" w:customStyle="1" w:styleId="WW8Num12z1">
    <w:name w:val="WW8Num12z1"/>
    <w:rsid w:val="009D6A59"/>
  </w:style>
  <w:style w:type="character" w:customStyle="1" w:styleId="WW8Num12z2">
    <w:name w:val="WW8Num12z2"/>
    <w:rsid w:val="009D6A59"/>
  </w:style>
  <w:style w:type="character" w:customStyle="1" w:styleId="WW8Num12z3">
    <w:name w:val="WW8Num12z3"/>
    <w:rsid w:val="009D6A59"/>
  </w:style>
  <w:style w:type="character" w:customStyle="1" w:styleId="WW8Num12z4">
    <w:name w:val="WW8Num12z4"/>
    <w:rsid w:val="009D6A59"/>
  </w:style>
  <w:style w:type="character" w:customStyle="1" w:styleId="WW8Num12z5">
    <w:name w:val="WW8Num12z5"/>
    <w:rsid w:val="009D6A59"/>
  </w:style>
  <w:style w:type="character" w:customStyle="1" w:styleId="WW8Num12z6">
    <w:name w:val="WW8Num12z6"/>
    <w:rsid w:val="009D6A59"/>
  </w:style>
  <w:style w:type="character" w:customStyle="1" w:styleId="WW8Num12z7">
    <w:name w:val="WW8Num12z7"/>
    <w:rsid w:val="009D6A59"/>
  </w:style>
  <w:style w:type="character" w:customStyle="1" w:styleId="WW8Num12z8">
    <w:name w:val="WW8Num12z8"/>
    <w:rsid w:val="009D6A59"/>
  </w:style>
  <w:style w:type="character" w:customStyle="1" w:styleId="WW8Num13z0">
    <w:name w:val="WW8Num13z0"/>
    <w:rsid w:val="009D6A59"/>
    <w:rPr>
      <w:b/>
    </w:rPr>
  </w:style>
  <w:style w:type="character" w:customStyle="1" w:styleId="WW8Num13z1">
    <w:name w:val="WW8Num13z1"/>
    <w:rsid w:val="009D6A59"/>
  </w:style>
  <w:style w:type="character" w:customStyle="1" w:styleId="WW8Num13z2">
    <w:name w:val="WW8Num13z2"/>
    <w:rsid w:val="009D6A59"/>
  </w:style>
  <w:style w:type="character" w:customStyle="1" w:styleId="WW8Num13z3">
    <w:name w:val="WW8Num13z3"/>
    <w:rsid w:val="009D6A59"/>
  </w:style>
  <w:style w:type="character" w:customStyle="1" w:styleId="WW8Num13z4">
    <w:name w:val="WW8Num13z4"/>
    <w:rsid w:val="009D6A59"/>
  </w:style>
  <w:style w:type="character" w:customStyle="1" w:styleId="WW8Num13z5">
    <w:name w:val="WW8Num13z5"/>
    <w:rsid w:val="009D6A59"/>
  </w:style>
  <w:style w:type="character" w:customStyle="1" w:styleId="WW8Num13z6">
    <w:name w:val="WW8Num13z6"/>
    <w:rsid w:val="009D6A59"/>
  </w:style>
  <w:style w:type="character" w:customStyle="1" w:styleId="WW8Num13z7">
    <w:name w:val="WW8Num13z7"/>
    <w:rsid w:val="009D6A59"/>
  </w:style>
  <w:style w:type="character" w:customStyle="1" w:styleId="WW8Num13z8">
    <w:name w:val="WW8Num13z8"/>
    <w:rsid w:val="009D6A59"/>
  </w:style>
  <w:style w:type="character" w:customStyle="1" w:styleId="WW8Num14z0">
    <w:name w:val="WW8Num14z0"/>
    <w:rsid w:val="009D6A59"/>
    <w:rPr>
      <w:b/>
    </w:rPr>
  </w:style>
  <w:style w:type="character" w:customStyle="1" w:styleId="WW8Num14z1">
    <w:name w:val="WW8Num14z1"/>
    <w:rsid w:val="009D6A59"/>
  </w:style>
  <w:style w:type="character" w:customStyle="1" w:styleId="WW8Num14z2">
    <w:name w:val="WW8Num14z2"/>
    <w:rsid w:val="009D6A59"/>
  </w:style>
  <w:style w:type="character" w:customStyle="1" w:styleId="WW8Num14z3">
    <w:name w:val="WW8Num14z3"/>
    <w:rsid w:val="009D6A59"/>
  </w:style>
  <w:style w:type="character" w:customStyle="1" w:styleId="WW8Num14z4">
    <w:name w:val="WW8Num14z4"/>
    <w:rsid w:val="009D6A59"/>
  </w:style>
  <w:style w:type="character" w:customStyle="1" w:styleId="WW8Num14z5">
    <w:name w:val="WW8Num14z5"/>
    <w:rsid w:val="009D6A59"/>
  </w:style>
  <w:style w:type="character" w:customStyle="1" w:styleId="WW8Num14z6">
    <w:name w:val="WW8Num14z6"/>
    <w:rsid w:val="009D6A59"/>
  </w:style>
  <w:style w:type="character" w:customStyle="1" w:styleId="WW8Num14z7">
    <w:name w:val="WW8Num14z7"/>
    <w:rsid w:val="009D6A59"/>
  </w:style>
  <w:style w:type="character" w:customStyle="1" w:styleId="WW8Num14z8">
    <w:name w:val="WW8Num14z8"/>
    <w:rsid w:val="009D6A59"/>
  </w:style>
  <w:style w:type="character" w:customStyle="1" w:styleId="WW8Num15z0">
    <w:name w:val="WW8Num15z0"/>
    <w:rsid w:val="009D6A59"/>
    <w:rPr>
      <w:b/>
      <w:sz w:val="20"/>
      <w:szCs w:val="20"/>
    </w:rPr>
  </w:style>
  <w:style w:type="character" w:customStyle="1" w:styleId="WW8Num15z1">
    <w:name w:val="WW8Num15z1"/>
    <w:rsid w:val="009D6A59"/>
  </w:style>
  <w:style w:type="character" w:customStyle="1" w:styleId="WW8Num15z2">
    <w:name w:val="WW8Num15z2"/>
    <w:rsid w:val="009D6A59"/>
  </w:style>
  <w:style w:type="character" w:customStyle="1" w:styleId="WW8Num15z3">
    <w:name w:val="WW8Num15z3"/>
    <w:rsid w:val="009D6A59"/>
  </w:style>
  <w:style w:type="character" w:customStyle="1" w:styleId="WW8Num15z4">
    <w:name w:val="WW8Num15z4"/>
    <w:rsid w:val="009D6A59"/>
  </w:style>
  <w:style w:type="character" w:customStyle="1" w:styleId="WW8Num15z5">
    <w:name w:val="WW8Num15z5"/>
    <w:rsid w:val="009D6A59"/>
  </w:style>
  <w:style w:type="character" w:customStyle="1" w:styleId="WW8Num15z6">
    <w:name w:val="WW8Num15z6"/>
    <w:rsid w:val="009D6A59"/>
  </w:style>
  <w:style w:type="character" w:customStyle="1" w:styleId="WW8Num15z7">
    <w:name w:val="WW8Num15z7"/>
    <w:rsid w:val="009D6A59"/>
  </w:style>
  <w:style w:type="character" w:customStyle="1" w:styleId="WW8Num15z8">
    <w:name w:val="WW8Num15z8"/>
    <w:rsid w:val="009D6A59"/>
  </w:style>
  <w:style w:type="character" w:customStyle="1" w:styleId="WW8Num16z0">
    <w:name w:val="WW8Num16z0"/>
    <w:rsid w:val="009D6A59"/>
    <w:rPr>
      <w:rFonts w:ascii="Times New Roman" w:hAnsi="Times New Roman" w:cs="Times New Roman"/>
      <w:b w:val="0"/>
      <w:i w:val="0"/>
      <w:sz w:val="24"/>
    </w:rPr>
  </w:style>
  <w:style w:type="character" w:customStyle="1" w:styleId="WW8Num16z1">
    <w:name w:val="WW8Num16z1"/>
    <w:rsid w:val="009D6A59"/>
    <w:rPr>
      <w:rFonts w:ascii="Wingdings" w:hAnsi="Wingdings" w:cs="Wingdings"/>
      <w:b w:val="0"/>
      <w:i w:val="0"/>
      <w:sz w:val="24"/>
    </w:rPr>
  </w:style>
  <w:style w:type="character" w:customStyle="1" w:styleId="WW8Num16z2">
    <w:name w:val="WW8Num16z2"/>
    <w:rsid w:val="009D6A59"/>
  </w:style>
  <w:style w:type="character" w:customStyle="1" w:styleId="WW8Num16z3">
    <w:name w:val="WW8Num16z3"/>
    <w:rsid w:val="009D6A59"/>
  </w:style>
  <w:style w:type="character" w:customStyle="1" w:styleId="WW8Num16z4">
    <w:name w:val="WW8Num16z4"/>
    <w:rsid w:val="009D6A59"/>
  </w:style>
  <w:style w:type="character" w:customStyle="1" w:styleId="WW8Num16z5">
    <w:name w:val="WW8Num16z5"/>
    <w:rsid w:val="009D6A59"/>
  </w:style>
  <w:style w:type="character" w:customStyle="1" w:styleId="WW8Num16z6">
    <w:name w:val="WW8Num16z6"/>
    <w:rsid w:val="009D6A59"/>
  </w:style>
  <w:style w:type="character" w:customStyle="1" w:styleId="WW8Num16z7">
    <w:name w:val="WW8Num16z7"/>
    <w:rsid w:val="009D6A59"/>
  </w:style>
  <w:style w:type="character" w:customStyle="1" w:styleId="WW8Num16z8">
    <w:name w:val="WW8Num16z8"/>
    <w:rsid w:val="009D6A59"/>
  </w:style>
  <w:style w:type="character" w:customStyle="1" w:styleId="WW8Num17z0">
    <w:name w:val="WW8Num17z0"/>
    <w:rsid w:val="009D6A59"/>
    <w:rPr>
      <w:rFonts w:ascii="Wingdings" w:hAnsi="Wingdings" w:cs="Wingdings"/>
    </w:rPr>
  </w:style>
  <w:style w:type="character" w:customStyle="1" w:styleId="WW8Num17z1">
    <w:name w:val="WW8Num17z1"/>
    <w:rsid w:val="009D6A59"/>
    <w:rPr>
      <w:rFonts w:ascii="Courier New" w:hAnsi="Courier New" w:cs="Courier New"/>
    </w:rPr>
  </w:style>
  <w:style w:type="character" w:customStyle="1" w:styleId="WW8Num17z3">
    <w:name w:val="WW8Num17z3"/>
    <w:rsid w:val="009D6A59"/>
    <w:rPr>
      <w:rFonts w:ascii="Symbol" w:hAnsi="Symbol" w:cs="Symbol"/>
    </w:rPr>
  </w:style>
  <w:style w:type="character" w:customStyle="1" w:styleId="WW8Num18z0">
    <w:name w:val="WW8Num18z0"/>
    <w:rsid w:val="009D6A59"/>
    <w:rPr>
      <w:rFonts w:ascii="Wingdings" w:hAnsi="Wingdings" w:cs="Wingdings"/>
    </w:rPr>
  </w:style>
  <w:style w:type="character" w:customStyle="1" w:styleId="WW8Num18z1">
    <w:name w:val="WW8Num18z1"/>
    <w:rsid w:val="009D6A59"/>
  </w:style>
  <w:style w:type="character" w:customStyle="1" w:styleId="WW8Num18z2">
    <w:name w:val="WW8Num18z2"/>
    <w:rsid w:val="009D6A59"/>
  </w:style>
  <w:style w:type="character" w:customStyle="1" w:styleId="WW8Num18z3">
    <w:name w:val="WW8Num18z3"/>
    <w:rsid w:val="009D6A59"/>
  </w:style>
  <w:style w:type="character" w:customStyle="1" w:styleId="WW8Num18z4">
    <w:name w:val="WW8Num18z4"/>
    <w:rsid w:val="009D6A59"/>
  </w:style>
  <w:style w:type="character" w:customStyle="1" w:styleId="WW8Num18z5">
    <w:name w:val="WW8Num18z5"/>
    <w:rsid w:val="009D6A59"/>
  </w:style>
  <w:style w:type="character" w:customStyle="1" w:styleId="WW8Num18z6">
    <w:name w:val="WW8Num18z6"/>
    <w:rsid w:val="009D6A59"/>
  </w:style>
  <w:style w:type="character" w:customStyle="1" w:styleId="WW8Num18z7">
    <w:name w:val="WW8Num18z7"/>
    <w:rsid w:val="009D6A59"/>
  </w:style>
  <w:style w:type="character" w:customStyle="1" w:styleId="WW8Num18z8">
    <w:name w:val="WW8Num18z8"/>
    <w:rsid w:val="009D6A59"/>
  </w:style>
  <w:style w:type="character" w:customStyle="1" w:styleId="WW8Num19z0">
    <w:name w:val="WW8Num19z0"/>
    <w:rsid w:val="009D6A59"/>
    <w:rPr>
      <w:b/>
      <w:sz w:val="20"/>
      <w:szCs w:val="20"/>
    </w:rPr>
  </w:style>
  <w:style w:type="character" w:customStyle="1" w:styleId="WW8Num19z1">
    <w:name w:val="WW8Num19z1"/>
    <w:rsid w:val="009D6A59"/>
  </w:style>
  <w:style w:type="character" w:customStyle="1" w:styleId="WW8Num19z2">
    <w:name w:val="WW8Num19z2"/>
    <w:rsid w:val="009D6A59"/>
  </w:style>
  <w:style w:type="character" w:customStyle="1" w:styleId="WW8Num19z3">
    <w:name w:val="WW8Num19z3"/>
    <w:rsid w:val="009D6A59"/>
  </w:style>
  <w:style w:type="character" w:customStyle="1" w:styleId="WW8Num19z4">
    <w:name w:val="WW8Num19z4"/>
    <w:rsid w:val="009D6A59"/>
  </w:style>
  <w:style w:type="character" w:customStyle="1" w:styleId="WW8Num19z5">
    <w:name w:val="WW8Num19z5"/>
    <w:rsid w:val="009D6A59"/>
  </w:style>
  <w:style w:type="character" w:customStyle="1" w:styleId="WW8Num19z6">
    <w:name w:val="WW8Num19z6"/>
    <w:rsid w:val="009D6A59"/>
  </w:style>
  <w:style w:type="character" w:customStyle="1" w:styleId="WW8Num19z7">
    <w:name w:val="WW8Num19z7"/>
    <w:rsid w:val="009D6A59"/>
  </w:style>
  <w:style w:type="character" w:customStyle="1" w:styleId="WW8Num19z8">
    <w:name w:val="WW8Num19z8"/>
    <w:rsid w:val="009D6A59"/>
  </w:style>
  <w:style w:type="character" w:customStyle="1" w:styleId="WW8Num20z0">
    <w:name w:val="WW8Num20z0"/>
    <w:rsid w:val="009D6A59"/>
    <w:rPr>
      <w:rFonts w:ascii="Wingdings" w:hAnsi="Wingdings" w:cs="Wingdings"/>
    </w:rPr>
  </w:style>
  <w:style w:type="character" w:customStyle="1" w:styleId="WW8Num20z3">
    <w:name w:val="WW8Num20z3"/>
    <w:rsid w:val="009D6A59"/>
    <w:rPr>
      <w:rFonts w:ascii="Symbol" w:hAnsi="Symbol" w:cs="Symbol"/>
    </w:rPr>
  </w:style>
  <w:style w:type="character" w:customStyle="1" w:styleId="WW8Num20z4">
    <w:name w:val="WW8Num20z4"/>
    <w:rsid w:val="009D6A59"/>
    <w:rPr>
      <w:rFonts w:ascii="Courier New" w:hAnsi="Courier New" w:cs="Courier New"/>
    </w:rPr>
  </w:style>
  <w:style w:type="character" w:customStyle="1" w:styleId="WW8Num21z0">
    <w:name w:val="WW8Num21z0"/>
    <w:rsid w:val="009D6A59"/>
    <w:rPr>
      <w:rFonts w:ascii="Symbol" w:hAnsi="Symbol" w:cs="Symbol"/>
    </w:rPr>
  </w:style>
  <w:style w:type="character" w:customStyle="1" w:styleId="WW8Num21z2">
    <w:name w:val="WW8Num21z2"/>
    <w:rsid w:val="009D6A59"/>
    <w:rPr>
      <w:rFonts w:ascii="Wingdings" w:hAnsi="Wingdings" w:cs="Wingdings"/>
    </w:rPr>
  </w:style>
  <w:style w:type="character" w:customStyle="1" w:styleId="WW8Num21z4">
    <w:name w:val="WW8Num21z4"/>
    <w:rsid w:val="009D6A59"/>
    <w:rPr>
      <w:rFonts w:ascii="Courier New" w:hAnsi="Courier New" w:cs="Courier New"/>
    </w:rPr>
  </w:style>
  <w:style w:type="character" w:customStyle="1" w:styleId="WW8Num22z0">
    <w:name w:val="WW8Num22z0"/>
    <w:rsid w:val="009D6A59"/>
    <w:rPr>
      <w:b/>
    </w:rPr>
  </w:style>
  <w:style w:type="character" w:customStyle="1" w:styleId="WW8Num23z0">
    <w:name w:val="WW8Num23z0"/>
    <w:rsid w:val="009D6A59"/>
    <w:rPr>
      <w:strike w:val="0"/>
      <w:dstrike w:val="0"/>
    </w:rPr>
  </w:style>
  <w:style w:type="character" w:customStyle="1" w:styleId="WW8Num23z1">
    <w:name w:val="WW8Num23z1"/>
    <w:rsid w:val="009D6A59"/>
  </w:style>
  <w:style w:type="character" w:customStyle="1" w:styleId="WW8Num23z2">
    <w:name w:val="WW8Num23z2"/>
    <w:rsid w:val="009D6A59"/>
  </w:style>
  <w:style w:type="character" w:customStyle="1" w:styleId="WW8Num23z3">
    <w:name w:val="WW8Num23z3"/>
    <w:rsid w:val="009D6A59"/>
  </w:style>
  <w:style w:type="character" w:customStyle="1" w:styleId="WW8Num23z4">
    <w:name w:val="WW8Num23z4"/>
    <w:rsid w:val="009D6A59"/>
  </w:style>
  <w:style w:type="character" w:customStyle="1" w:styleId="WW8Num23z5">
    <w:name w:val="WW8Num23z5"/>
    <w:rsid w:val="009D6A59"/>
  </w:style>
  <w:style w:type="character" w:customStyle="1" w:styleId="WW8Num23z6">
    <w:name w:val="WW8Num23z6"/>
    <w:rsid w:val="009D6A59"/>
  </w:style>
  <w:style w:type="character" w:customStyle="1" w:styleId="WW8Num23z7">
    <w:name w:val="WW8Num23z7"/>
    <w:rsid w:val="009D6A59"/>
  </w:style>
  <w:style w:type="character" w:customStyle="1" w:styleId="WW8Num23z8">
    <w:name w:val="WW8Num23z8"/>
    <w:rsid w:val="009D6A59"/>
  </w:style>
  <w:style w:type="character" w:customStyle="1" w:styleId="WW8Num24z0">
    <w:name w:val="WW8Num24z0"/>
    <w:rsid w:val="009D6A59"/>
    <w:rPr>
      <w:b/>
    </w:rPr>
  </w:style>
  <w:style w:type="character" w:customStyle="1" w:styleId="WW8Num24z1">
    <w:name w:val="WW8Num24z1"/>
    <w:rsid w:val="009D6A59"/>
  </w:style>
  <w:style w:type="character" w:customStyle="1" w:styleId="WW8Num24z2">
    <w:name w:val="WW8Num24z2"/>
    <w:rsid w:val="009D6A59"/>
  </w:style>
  <w:style w:type="character" w:customStyle="1" w:styleId="WW8Num24z3">
    <w:name w:val="WW8Num24z3"/>
    <w:rsid w:val="009D6A59"/>
  </w:style>
  <w:style w:type="character" w:customStyle="1" w:styleId="WW8Num24z4">
    <w:name w:val="WW8Num24z4"/>
    <w:rsid w:val="009D6A59"/>
  </w:style>
  <w:style w:type="character" w:customStyle="1" w:styleId="WW8Num24z5">
    <w:name w:val="WW8Num24z5"/>
    <w:rsid w:val="009D6A59"/>
  </w:style>
  <w:style w:type="character" w:customStyle="1" w:styleId="WW8Num24z6">
    <w:name w:val="WW8Num24z6"/>
    <w:rsid w:val="009D6A59"/>
  </w:style>
  <w:style w:type="character" w:customStyle="1" w:styleId="WW8Num24z7">
    <w:name w:val="WW8Num24z7"/>
    <w:rsid w:val="009D6A59"/>
  </w:style>
  <w:style w:type="character" w:customStyle="1" w:styleId="WW8Num24z8">
    <w:name w:val="WW8Num24z8"/>
    <w:rsid w:val="009D6A59"/>
  </w:style>
  <w:style w:type="character" w:customStyle="1" w:styleId="WW8Num25z0">
    <w:name w:val="WW8Num25z0"/>
    <w:rsid w:val="009D6A59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D6A59"/>
    <w:rPr>
      <w:rFonts w:ascii="Times New Roman" w:hAnsi="Times New Roman" w:cs="Times New Roman"/>
      <w:b w:val="0"/>
      <w:i w:val="0"/>
      <w:sz w:val="24"/>
    </w:rPr>
  </w:style>
  <w:style w:type="character" w:customStyle="1" w:styleId="WW8Num25z2">
    <w:name w:val="WW8Num25z2"/>
    <w:rsid w:val="009D6A59"/>
    <w:rPr>
      <w:rFonts w:ascii="Wingdings" w:hAnsi="Wingdings" w:cs="Wingdings"/>
    </w:rPr>
  </w:style>
  <w:style w:type="character" w:customStyle="1" w:styleId="WW8Num25z3">
    <w:name w:val="WW8Num25z3"/>
    <w:rsid w:val="009D6A59"/>
    <w:rPr>
      <w:rFonts w:ascii="Symbol" w:hAnsi="Symbol" w:cs="Symbol"/>
    </w:rPr>
  </w:style>
  <w:style w:type="character" w:customStyle="1" w:styleId="WW8Num25z4">
    <w:name w:val="WW8Num25z4"/>
    <w:rsid w:val="009D6A59"/>
    <w:rPr>
      <w:rFonts w:ascii="Courier New" w:hAnsi="Courier New" w:cs="Courier New"/>
    </w:rPr>
  </w:style>
  <w:style w:type="character" w:customStyle="1" w:styleId="WW8Num26z0">
    <w:name w:val="WW8Num26z0"/>
    <w:rsid w:val="009D6A59"/>
    <w:rPr>
      <w:rFonts w:ascii="Wingdings" w:hAnsi="Wingdings" w:cs="Wingdings"/>
    </w:rPr>
  </w:style>
  <w:style w:type="character" w:customStyle="1" w:styleId="WW8Num26z1">
    <w:name w:val="WW8Num26z1"/>
    <w:rsid w:val="009D6A59"/>
    <w:rPr>
      <w:rFonts w:ascii="Courier New" w:hAnsi="Courier New" w:cs="Courier New"/>
    </w:rPr>
  </w:style>
  <w:style w:type="character" w:customStyle="1" w:styleId="WW8Num26z3">
    <w:name w:val="WW8Num26z3"/>
    <w:rsid w:val="009D6A59"/>
    <w:rPr>
      <w:rFonts w:ascii="Symbol" w:hAnsi="Symbol" w:cs="Symbol"/>
    </w:rPr>
  </w:style>
  <w:style w:type="character" w:customStyle="1" w:styleId="WW8Num27z0">
    <w:name w:val="WW8Num27z0"/>
    <w:rsid w:val="009D6A59"/>
    <w:rPr>
      <w:rFonts w:ascii="Symbol" w:hAnsi="Symbol" w:cs="Symbol"/>
      <w:color w:val="000000"/>
      <w:sz w:val="20"/>
      <w:szCs w:val="20"/>
    </w:rPr>
  </w:style>
  <w:style w:type="character" w:customStyle="1" w:styleId="WW8Num27z1">
    <w:name w:val="WW8Num27z1"/>
    <w:rsid w:val="009D6A59"/>
    <w:rPr>
      <w:rFonts w:ascii="Courier New" w:hAnsi="Courier New" w:cs="Courier New"/>
    </w:rPr>
  </w:style>
  <w:style w:type="character" w:customStyle="1" w:styleId="WW8Num27z2">
    <w:name w:val="WW8Num27z2"/>
    <w:rsid w:val="009D6A59"/>
    <w:rPr>
      <w:rFonts w:ascii="Wingdings" w:hAnsi="Wingdings" w:cs="Wingdings"/>
    </w:rPr>
  </w:style>
  <w:style w:type="character" w:customStyle="1" w:styleId="WW8Num28z0">
    <w:name w:val="WW8Num28z0"/>
    <w:rsid w:val="009D6A59"/>
    <w:rPr>
      <w:b/>
      <w:sz w:val="20"/>
      <w:szCs w:val="20"/>
    </w:rPr>
  </w:style>
  <w:style w:type="character" w:customStyle="1" w:styleId="WW8Num28z1">
    <w:name w:val="WW8Num28z1"/>
    <w:rsid w:val="009D6A59"/>
  </w:style>
  <w:style w:type="character" w:customStyle="1" w:styleId="WW8Num28z2">
    <w:name w:val="WW8Num28z2"/>
    <w:rsid w:val="009D6A59"/>
  </w:style>
  <w:style w:type="character" w:customStyle="1" w:styleId="WW8Num28z3">
    <w:name w:val="WW8Num28z3"/>
    <w:rsid w:val="009D6A59"/>
  </w:style>
  <w:style w:type="character" w:customStyle="1" w:styleId="WW8Num28z4">
    <w:name w:val="WW8Num28z4"/>
    <w:rsid w:val="009D6A59"/>
  </w:style>
  <w:style w:type="character" w:customStyle="1" w:styleId="WW8Num28z5">
    <w:name w:val="WW8Num28z5"/>
    <w:rsid w:val="009D6A59"/>
  </w:style>
  <w:style w:type="character" w:customStyle="1" w:styleId="WW8Num28z6">
    <w:name w:val="WW8Num28z6"/>
    <w:rsid w:val="009D6A59"/>
  </w:style>
  <w:style w:type="character" w:customStyle="1" w:styleId="WW8Num28z7">
    <w:name w:val="WW8Num28z7"/>
    <w:rsid w:val="009D6A59"/>
  </w:style>
  <w:style w:type="character" w:customStyle="1" w:styleId="WW8Num28z8">
    <w:name w:val="WW8Num28z8"/>
    <w:rsid w:val="009D6A59"/>
  </w:style>
  <w:style w:type="character" w:customStyle="1" w:styleId="WW8Num29z0">
    <w:name w:val="WW8Num29z0"/>
    <w:rsid w:val="009D6A59"/>
    <w:rPr>
      <w:rFonts w:ascii="Symbol" w:hAnsi="Symbol" w:cs="Symbol"/>
      <w:color w:val="000000"/>
      <w:sz w:val="16"/>
    </w:rPr>
  </w:style>
  <w:style w:type="character" w:customStyle="1" w:styleId="WW8Num29z1">
    <w:name w:val="WW8Num29z1"/>
    <w:rsid w:val="009D6A59"/>
    <w:rPr>
      <w:rFonts w:ascii="Courier New" w:hAnsi="Courier New" w:cs="Courier New"/>
    </w:rPr>
  </w:style>
  <w:style w:type="character" w:customStyle="1" w:styleId="WW8Num29z2">
    <w:name w:val="WW8Num29z2"/>
    <w:rsid w:val="009D6A59"/>
    <w:rPr>
      <w:rFonts w:ascii="Wingdings" w:hAnsi="Wingdings" w:cs="Wingdings"/>
    </w:rPr>
  </w:style>
  <w:style w:type="character" w:customStyle="1" w:styleId="WW8Num29z3">
    <w:name w:val="WW8Num29z3"/>
    <w:rsid w:val="009D6A59"/>
    <w:rPr>
      <w:rFonts w:ascii="Symbol" w:hAnsi="Symbol" w:cs="Symbol"/>
    </w:rPr>
  </w:style>
  <w:style w:type="character" w:customStyle="1" w:styleId="WW8Num30z0">
    <w:name w:val="WW8Num30z0"/>
    <w:rsid w:val="009D6A59"/>
    <w:rPr>
      <w:rFonts w:ascii="Wingdings" w:hAnsi="Wingdings" w:cs="Wingdings"/>
    </w:rPr>
  </w:style>
  <w:style w:type="character" w:customStyle="1" w:styleId="WW8Num30z1">
    <w:name w:val="WW8Num30z1"/>
    <w:rsid w:val="009D6A59"/>
    <w:rPr>
      <w:rFonts w:ascii="Courier New" w:hAnsi="Courier New" w:cs="Courier New"/>
    </w:rPr>
  </w:style>
  <w:style w:type="character" w:customStyle="1" w:styleId="WW8Num30z3">
    <w:name w:val="WW8Num30z3"/>
    <w:rsid w:val="009D6A59"/>
    <w:rPr>
      <w:rFonts w:ascii="Symbol" w:hAnsi="Symbol" w:cs="Symbol"/>
    </w:rPr>
  </w:style>
  <w:style w:type="character" w:customStyle="1" w:styleId="WW8Num31z0">
    <w:name w:val="WW8Num31z0"/>
    <w:rsid w:val="009D6A59"/>
    <w:rPr>
      <w:rFonts w:ascii="Symbol" w:hAnsi="Symbol" w:cs="Symbol"/>
    </w:rPr>
  </w:style>
  <w:style w:type="character" w:customStyle="1" w:styleId="WW8Num31z1">
    <w:name w:val="WW8Num31z1"/>
    <w:rsid w:val="009D6A59"/>
    <w:rPr>
      <w:rFonts w:ascii="Courier New" w:hAnsi="Courier New" w:cs="Courier New"/>
    </w:rPr>
  </w:style>
  <w:style w:type="character" w:customStyle="1" w:styleId="WW8Num31z2">
    <w:name w:val="WW8Num31z2"/>
    <w:rsid w:val="009D6A59"/>
    <w:rPr>
      <w:rFonts w:ascii="Wingdings" w:hAnsi="Wingdings" w:cs="Wingdings"/>
    </w:rPr>
  </w:style>
  <w:style w:type="character" w:customStyle="1" w:styleId="WW8Num32z0">
    <w:name w:val="WW8Num32z0"/>
    <w:rsid w:val="009D6A59"/>
    <w:rPr>
      <w:rFonts w:ascii="Arial" w:eastAsia="SimSun, 宋体" w:hAnsi="Arial" w:cs="Arial"/>
      <w:b w:val="0"/>
      <w:i w:val="0"/>
      <w:sz w:val="22"/>
      <w:szCs w:val="22"/>
    </w:rPr>
  </w:style>
  <w:style w:type="character" w:customStyle="1" w:styleId="WW8Num32z1">
    <w:name w:val="WW8Num32z1"/>
    <w:rsid w:val="009D6A59"/>
  </w:style>
  <w:style w:type="character" w:customStyle="1" w:styleId="WW8Num32z2">
    <w:name w:val="WW8Num32z2"/>
    <w:rsid w:val="009D6A59"/>
  </w:style>
  <w:style w:type="character" w:customStyle="1" w:styleId="WW8Num32z3">
    <w:name w:val="WW8Num32z3"/>
    <w:rsid w:val="009D6A59"/>
  </w:style>
  <w:style w:type="character" w:customStyle="1" w:styleId="WW8Num32z4">
    <w:name w:val="WW8Num32z4"/>
    <w:rsid w:val="009D6A59"/>
  </w:style>
  <w:style w:type="character" w:customStyle="1" w:styleId="WW8Num32z5">
    <w:name w:val="WW8Num32z5"/>
    <w:rsid w:val="009D6A59"/>
  </w:style>
  <w:style w:type="character" w:customStyle="1" w:styleId="WW8Num32z6">
    <w:name w:val="WW8Num32z6"/>
    <w:rsid w:val="009D6A59"/>
  </w:style>
  <w:style w:type="character" w:customStyle="1" w:styleId="WW8Num32z7">
    <w:name w:val="WW8Num32z7"/>
    <w:rsid w:val="009D6A59"/>
  </w:style>
  <w:style w:type="character" w:customStyle="1" w:styleId="WW8Num32z8">
    <w:name w:val="WW8Num32z8"/>
    <w:rsid w:val="009D6A59"/>
  </w:style>
  <w:style w:type="character" w:customStyle="1" w:styleId="WW8Num33z0">
    <w:name w:val="WW8Num33z0"/>
    <w:rsid w:val="009D6A59"/>
  </w:style>
  <w:style w:type="character" w:customStyle="1" w:styleId="WW8Num33z1">
    <w:name w:val="WW8Num33z1"/>
    <w:rsid w:val="009D6A59"/>
  </w:style>
  <w:style w:type="character" w:customStyle="1" w:styleId="WW8Num33z2">
    <w:name w:val="WW8Num33z2"/>
    <w:rsid w:val="009D6A59"/>
  </w:style>
  <w:style w:type="character" w:customStyle="1" w:styleId="WW8Num33z3">
    <w:name w:val="WW8Num33z3"/>
    <w:rsid w:val="009D6A59"/>
  </w:style>
  <w:style w:type="character" w:customStyle="1" w:styleId="WW8Num33z4">
    <w:name w:val="WW8Num33z4"/>
    <w:rsid w:val="009D6A59"/>
  </w:style>
  <w:style w:type="character" w:customStyle="1" w:styleId="WW8Num33z5">
    <w:name w:val="WW8Num33z5"/>
    <w:rsid w:val="009D6A59"/>
  </w:style>
  <w:style w:type="character" w:customStyle="1" w:styleId="WW8Num33z6">
    <w:name w:val="WW8Num33z6"/>
    <w:rsid w:val="009D6A59"/>
  </w:style>
  <w:style w:type="character" w:customStyle="1" w:styleId="WW8Num33z7">
    <w:name w:val="WW8Num33z7"/>
    <w:rsid w:val="009D6A59"/>
  </w:style>
  <w:style w:type="character" w:customStyle="1" w:styleId="WW8Num33z8">
    <w:name w:val="WW8Num33z8"/>
    <w:rsid w:val="009D6A59"/>
  </w:style>
  <w:style w:type="character" w:customStyle="1" w:styleId="WW8Num34z0">
    <w:name w:val="WW8Num34z0"/>
    <w:rsid w:val="009D6A59"/>
    <w:rPr>
      <w:rFonts w:ascii="Arial" w:hAnsi="Arial" w:cs="Arial"/>
      <w:b w:val="0"/>
      <w:i w:val="0"/>
      <w:sz w:val="22"/>
      <w:szCs w:val="22"/>
    </w:rPr>
  </w:style>
  <w:style w:type="character" w:customStyle="1" w:styleId="WW8Num34z1">
    <w:name w:val="WW8Num34z1"/>
    <w:rsid w:val="009D6A59"/>
  </w:style>
  <w:style w:type="character" w:customStyle="1" w:styleId="WW8Num34z2">
    <w:name w:val="WW8Num34z2"/>
    <w:rsid w:val="009D6A59"/>
  </w:style>
  <w:style w:type="character" w:customStyle="1" w:styleId="WW8Num34z3">
    <w:name w:val="WW8Num34z3"/>
    <w:rsid w:val="009D6A59"/>
  </w:style>
  <w:style w:type="character" w:customStyle="1" w:styleId="WW8Num34z4">
    <w:name w:val="WW8Num34z4"/>
    <w:rsid w:val="009D6A59"/>
  </w:style>
  <w:style w:type="character" w:customStyle="1" w:styleId="WW8Num34z5">
    <w:name w:val="WW8Num34z5"/>
    <w:rsid w:val="009D6A59"/>
  </w:style>
  <w:style w:type="character" w:customStyle="1" w:styleId="WW8Num34z6">
    <w:name w:val="WW8Num34z6"/>
    <w:rsid w:val="009D6A59"/>
  </w:style>
  <w:style w:type="character" w:customStyle="1" w:styleId="WW8Num34z7">
    <w:name w:val="WW8Num34z7"/>
    <w:rsid w:val="009D6A59"/>
  </w:style>
  <w:style w:type="character" w:customStyle="1" w:styleId="WW8Num34z8">
    <w:name w:val="WW8Num34z8"/>
    <w:rsid w:val="009D6A59"/>
  </w:style>
  <w:style w:type="character" w:customStyle="1" w:styleId="WW8Num35z0">
    <w:name w:val="WW8Num35z0"/>
    <w:rsid w:val="009D6A59"/>
    <w:rPr>
      <w:b/>
      <w:sz w:val="20"/>
      <w:szCs w:val="20"/>
    </w:rPr>
  </w:style>
  <w:style w:type="character" w:customStyle="1" w:styleId="WW8Num35z1">
    <w:name w:val="WW8Num35z1"/>
    <w:rsid w:val="009D6A59"/>
  </w:style>
  <w:style w:type="character" w:customStyle="1" w:styleId="WW8Num35z2">
    <w:name w:val="WW8Num35z2"/>
    <w:rsid w:val="009D6A59"/>
  </w:style>
  <w:style w:type="character" w:customStyle="1" w:styleId="WW8Num35z3">
    <w:name w:val="WW8Num35z3"/>
    <w:rsid w:val="009D6A59"/>
  </w:style>
  <w:style w:type="character" w:customStyle="1" w:styleId="WW8Num35z4">
    <w:name w:val="WW8Num35z4"/>
    <w:rsid w:val="009D6A59"/>
  </w:style>
  <w:style w:type="character" w:customStyle="1" w:styleId="WW8Num35z5">
    <w:name w:val="WW8Num35z5"/>
    <w:rsid w:val="009D6A59"/>
  </w:style>
  <w:style w:type="character" w:customStyle="1" w:styleId="WW8Num35z6">
    <w:name w:val="WW8Num35z6"/>
    <w:rsid w:val="009D6A59"/>
  </w:style>
  <w:style w:type="character" w:customStyle="1" w:styleId="WW8Num35z7">
    <w:name w:val="WW8Num35z7"/>
    <w:rsid w:val="009D6A59"/>
  </w:style>
  <w:style w:type="character" w:customStyle="1" w:styleId="WW8Num35z8">
    <w:name w:val="WW8Num35z8"/>
    <w:rsid w:val="009D6A59"/>
  </w:style>
  <w:style w:type="character" w:customStyle="1" w:styleId="WW8Num36z0">
    <w:name w:val="WW8Num36z0"/>
    <w:rsid w:val="009D6A59"/>
    <w:rPr>
      <w:rFonts w:ascii="Symbol" w:hAnsi="Symbol" w:cs="Symbol"/>
    </w:rPr>
  </w:style>
  <w:style w:type="character" w:customStyle="1" w:styleId="WW8Num36z1">
    <w:name w:val="WW8Num36z1"/>
    <w:rsid w:val="009D6A59"/>
    <w:rPr>
      <w:rFonts w:ascii="Courier New" w:hAnsi="Courier New" w:cs="Courier New"/>
    </w:rPr>
  </w:style>
  <w:style w:type="character" w:customStyle="1" w:styleId="WW8Num36z2">
    <w:name w:val="WW8Num36z2"/>
    <w:rsid w:val="009D6A59"/>
    <w:rPr>
      <w:rFonts w:ascii="Wingdings" w:hAnsi="Wingdings" w:cs="Wingdings"/>
    </w:rPr>
  </w:style>
  <w:style w:type="character" w:customStyle="1" w:styleId="WW8Num37z0">
    <w:name w:val="WW8Num37z0"/>
    <w:rsid w:val="009D6A59"/>
  </w:style>
  <w:style w:type="character" w:customStyle="1" w:styleId="WW8Num38z0">
    <w:name w:val="WW8Num38z0"/>
    <w:rsid w:val="009D6A59"/>
    <w:rPr>
      <w:b/>
    </w:rPr>
  </w:style>
  <w:style w:type="character" w:customStyle="1" w:styleId="WW8Num38z1">
    <w:name w:val="WW8Num38z1"/>
    <w:rsid w:val="009D6A59"/>
  </w:style>
  <w:style w:type="character" w:customStyle="1" w:styleId="WW8Num38z2">
    <w:name w:val="WW8Num38z2"/>
    <w:rsid w:val="009D6A59"/>
  </w:style>
  <w:style w:type="character" w:customStyle="1" w:styleId="WW8Num38z3">
    <w:name w:val="WW8Num38z3"/>
    <w:rsid w:val="009D6A59"/>
  </w:style>
  <w:style w:type="character" w:customStyle="1" w:styleId="WW8Num38z4">
    <w:name w:val="WW8Num38z4"/>
    <w:rsid w:val="009D6A59"/>
  </w:style>
  <w:style w:type="character" w:customStyle="1" w:styleId="WW8Num38z5">
    <w:name w:val="WW8Num38z5"/>
    <w:rsid w:val="009D6A59"/>
  </w:style>
  <w:style w:type="character" w:customStyle="1" w:styleId="WW8Num38z6">
    <w:name w:val="WW8Num38z6"/>
    <w:rsid w:val="009D6A59"/>
  </w:style>
  <w:style w:type="character" w:customStyle="1" w:styleId="WW8Num38z7">
    <w:name w:val="WW8Num38z7"/>
    <w:rsid w:val="009D6A59"/>
  </w:style>
  <w:style w:type="character" w:customStyle="1" w:styleId="WW8Num38z8">
    <w:name w:val="WW8Num38z8"/>
    <w:rsid w:val="009D6A59"/>
  </w:style>
  <w:style w:type="character" w:customStyle="1" w:styleId="WW8Num39z0">
    <w:name w:val="WW8Num39z0"/>
    <w:rsid w:val="009D6A59"/>
    <w:rPr>
      <w:rFonts w:ascii="Times New Roman" w:hAnsi="Times New Roman" w:cs="Times New Roman"/>
      <w:b/>
      <w:i/>
      <w:sz w:val="24"/>
    </w:rPr>
  </w:style>
  <w:style w:type="character" w:customStyle="1" w:styleId="WW8Num39z1">
    <w:name w:val="WW8Num39z1"/>
    <w:rsid w:val="009D6A59"/>
  </w:style>
  <w:style w:type="character" w:customStyle="1" w:styleId="WW8Num39z2">
    <w:name w:val="WW8Num39z2"/>
    <w:rsid w:val="009D6A59"/>
  </w:style>
  <w:style w:type="character" w:customStyle="1" w:styleId="WW8Num39z3">
    <w:name w:val="WW8Num39z3"/>
    <w:rsid w:val="009D6A59"/>
  </w:style>
  <w:style w:type="character" w:customStyle="1" w:styleId="WW8Num39z4">
    <w:name w:val="WW8Num39z4"/>
    <w:rsid w:val="009D6A59"/>
  </w:style>
  <w:style w:type="character" w:customStyle="1" w:styleId="WW8Num39z5">
    <w:name w:val="WW8Num39z5"/>
    <w:rsid w:val="009D6A59"/>
  </w:style>
  <w:style w:type="character" w:customStyle="1" w:styleId="WW8Num39z6">
    <w:name w:val="WW8Num39z6"/>
    <w:rsid w:val="009D6A59"/>
  </w:style>
  <w:style w:type="character" w:customStyle="1" w:styleId="WW8Num39z7">
    <w:name w:val="WW8Num39z7"/>
    <w:rsid w:val="009D6A59"/>
  </w:style>
  <w:style w:type="character" w:customStyle="1" w:styleId="WW8Num39z8">
    <w:name w:val="WW8Num39z8"/>
    <w:rsid w:val="009D6A59"/>
  </w:style>
  <w:style w:type="character" w:customStyle="1" w:styleId="WW8Num40z0">
    <w:name w:val="WW8Num40z0"/>
    <w:rsid w:val="009D6A59"/>
    <w:rPr>
      <w:rFonts w:ascii="Symbol" w:hAnsi="Symbol" w:cs="Symbol"/>
      <w:color w:val="auto"/>
    </w:rPr>
  </w:style>
  <w:style w:type="character" w:customStyle="1" w:styleId="WW8Num41z0">
    <w:name w:val="WW8Num41z0"/>
    <w:rsid w:val="009D6A59"/>
    <w:rPr>
      <w:rFonts w:ascii="Wingdings" w:hAnsi="Wingdings" w:cs="Wingdings"/>
    </w:rPr>
  </w:style>
  <w:style w:type="character" w:customStyle="1" w:styleId="WW8Num41z1">
    <w:name w:val="WW8Num41z1"/>
    <w:rsid w:val="009D6A59"/>
    <w:rPr>
      <w:rFonts w:ascii="Courier New" w:hAnsi="Courier New" w:cs="Courier New"/>
    </w:rPr>
  </w:style>
  <w:style w:type="character" w:customStyle="1" w:styleId="WW8Num41z3">
    <w:name w:val="WW8Num41z3"/>
    <w:rsid w:val="009D6A59"/>
    <w:rPr>
      <w:rFonts w:ascii="Symbol" w:hAnsi="Symbol" w:cs="Symbol"/>
    </w:rPr>
  </w:style>
  <w:style w:type="character" w:customStyle="1" w:styleId="WW8Num42z0">
    <w:name w:val="WW8Num42z0"/>
    <w:rsid w:val="009D6A59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9D6A59"/>
    <w:rPr>
      <w:rFonts w:ascii="Courier New" w:hAnsi="Courier New" w:cs="Courier New"/>
    </w:rPr>
  </w:style>
  <w:style w:type="character" w:customStyle="1" w:styleId="WW8Num42z2">
    <w:name w:val="WW8Num42z2"/>
    <w:rsid w:val="009D6A59"/>
    <w:rPr>
      <w:rFonts w:ascii="Wingdings" w:hAnsi="Wingdings" w:cs="Wingdings"/>
    </w:rPr>
  </w:style>
  <w:style w:type="character" w:customStyle="1" w:styleId="WW8Num42z3">
    <w:name w:val="WW8Num42z3"/>
    <w:rsid w:val="009D6A59"/>
    <w:rPr>
      <w:rFonts w:ascii="Symbol" w:hAnsi="Symbol" w:cs="Symbol"/>
    </w:rPr>
  </w:style>
  <w:style w:type="character" w:customStyle="1" w:styleId="WW8Num43z0">
    <w:name w:val="WW8Num43z0"/>
    <w:rsid w:val="009D6A59"/>
    <w:rPr>
      <w:rFonts w:ascii="Wingdings" w:hAnsi="Wingdings" w:cs="Wingdings"/>
    </w:rPr>
  </w:style>
  <w:style w:type="character" w:customStyle="1" w:styleId="WW8Num44z0">
    <w:name w:val="WW8Num44z0"/>
    <w:rsid w:val="009D6A59"/>
    <w:rPr>
      <w:b/>
      <w:sz w:val="20"/>
      <w:szCs w:val="20"/>
    </w:rPr>
  </w:style>
  <w:style w:type="character" w:customStyle="1" w:styleId="WW8Num44z1">
    <w:name w:val="WW8Num44z1"/>
    <w:rsid w:val="009D6A59"/>
  </w:style>
  <w:style w:type="character" w:customStyle="1" w:styleId="WW8Num44z2">
    <w:name w:val="WW8Num44z2"/>
    <w:rsid w:val="009D6A59"/>
  </w:style>
  <w:style w:type="character" w:customStyle="1" w:styleId="WW8Num44z3">
    <w:name w:val="WW8Num44z3"/>
    <w:rsid w:val="009D6A59"/>
  </w:style>
  <w:style w:type="character" w:customStyle="1" w:styleId="WW8Num44z4">
    <w:name w:val="WW8Num44z4"/>
    <w:rsid w:val="009D6A59"/>
  </w:style>
  <w:style w:type="character" w:customStyle="1" w:styleId="WW8Num44z5">
    <w:name w:val="WW8Num44z5"/>
    <w:rsid w:val="009D6A59"/>
  </w:style>
  <w:style w:type="character" w:customStyle="1" w:styleId="WW8Num44z6">
    <w:name w:val="WW8Num44z6"/>
    <w:rsid w:val="009D6A59"/>
  </w:style>
  <w:style w:type="character" w:customStyle="1" w:styleId="WW8Num44z7">
    <w:name w:val="WW8Num44z7"/>
    <w:rsid w:val="009D6A59"/>
  </w:style>
  <w:style w:type="character" w:customStyle="1" w:styleId="WW8Num44z8">
    <w:name w:val="WW8Num44z8"/>
    <w:rsid w:val="009D6A59"/>
  </w:style>
  <w:style w:type="character" w:customStyle="1" w:styleId="WW8Num45z0">
    <w:name w:val="WW8Num45z0"/>
    <w:rsid w:val="009D6A59"/>
    <w:rPr>
      <w:rFonts w:ascii="Symbol" w:hAnsi="Symbol" w:cs="Symbol"/>
    </w:rPr>
  </w:style>
  <w:style w:type="character" w:customStyle="1" w:styleId="WW8Num45z1">
    <w:name w:val="WW8Num45z1"/>
    <w:rsid w:val="009D6A59"/>
    <w:rPr>
      <w:rFonts w:ascii="Courier New" w:hAnsi="Courier New" w:cs="Courier New"/>
    </w:rPr>
  </w:style>
  <w:style w:type="character" w:customStyle="1" w:styleId="WW8Num45z2">
    <w:name w:val="WW8Num45z2"/>
    <w:rsid w:val="009D6A59"/>
    <w:rPr>
      <w:rFonts w:ascii="Wingdings" w:hAnsi="Wingdings" w:cs="Wingdings"/>
    </w:rPr>
  </w:style>
  <w:style w:type="character" w:customStyle="1" w:styleId="WW8NumSt31z0">
    <w:name w:val="WW8NumSt31z0"/>
    <w:rsid w:val="009D6A59"/>
    <w:rPr>
      <w:b/>
    </w:rPr>
  </w:style>
  <w:style w:type="character" w:customStyle="1" w:styleId="WW8NumSt32z0">
    <w:name w:val="WW8NumSt32z0"/>
    <w:rsid w:val="009D6A59"/>
    <w:rPr>
      <w:b/>
    </w:rPr>
  </w:style>
  <w:style w:type="character" w:customStyle="1" w:styleId="AAAddress">
    <w:name w:val="AA Address"/>
    <w:rsid w:val="009D6A59"/>
    <w:rPr>
      <w:rFonts w:ascii="Arial" w:hAnsi="Arial" w:cs="Arial"/>
      <w:strike w:val="0"/>
      <w:dstrike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Numeropagina1">
    <w:name w:val="Numero pagina1"/>
    <w:basedOn w:val="Carpredefinitoparagrafo"/>
    <w:rsid w:val="009D6A59"/>
  </w:style>
  <w:style w:type="character" w:styleId="Rimandocommento">
    <w:name w:val="annotation reference"/>
    <w:rsid w:val="009D6A59"/>
    <w:rPr>
      <w:sz w:val="16"/>
      <w:szCs w:val="16"/>
    </w:rPr>
  </w:style>
  <w:style w:type="character" w:customStyle="1" w:styleId="FootnoteSymbol">
    <w:name w:val="Footnote Symbol"/>
    <w:rsid w:val="009D6A59"/>
    <w:rPr>
      <w:position w:val="0"/>
      <w:vertAlign w:val="superscript"/>
    </w:rPr>
  </w:style>
  <w:style w:type="character" w:customStyle="1" w:styleId="TestonormaleCarattere">
    <w:name w:val="Testo normale Carattere"/>
    <w:rsid w:val="009D6A59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link w:val="Testonotaapidipagina"/>
    <w:rsid w:val="009D6A59"/>
  </w:style>
  <w:style w:type="character" w:customStyle="1" w:styleId="Internetlink">
    <w:name w:val="Internet link"/>
    <w:rsid w:val="009D6A59"/>
    <w:rPr>
      <w:color w:val="0000FF"/>
      <w:u w:val="single"/>
    </w:rPr>
  </w:style>
  <w:style w:type="character" w:customStyle="1" w:styleId="Corpodeltesto2Carattere">
    <w:name w:val="Corpo del testo 2 Carattere"/>
    <w:rsid w:val="009D6A59"/>
    <w:rPr>
      <w:sz w:val="24"/>
      <w:szCs w:val="24"/>
    </w:rPr>
  </w:style>
  <w:style w:type="character" w:customStyle="1" w:styleId="Rientrocorpodeltesto2Carattere">
    <w:name w:val="Rientro corpo del testo 2 Carattere"/>
    <w:rsid w:val="009D6A59"/>
    <w:rPr>
      <w:sz w:val="24"/>
      <w:szCs w:val="24"/>
    </w:rPr>
  </w:style>
  <w:style w:type="character" w:customStyle="1" w:styleId="EndnoteSymbol">
    <w:name w:val="Endnote Symbol"/>
    <w:rsid w:val="009D6A59"/>
    <w:rPr>
      <w:position w:val="0"/>
      <w:vertAlign w:val="superscript"/>
    </w:rPr>
  </w:style>
  <w:style w:type="character" w:customStyle="1" w:styleId="TestonotadichiusuraCarattere">
    <w:name w:val="Testo nota di chiusura Carattere"/>
    <w:basedOn w:val="Carpredefinitoparagrafo"/>
    <w:rsid w:val="009D6A59"/>
  </w:style>
  <w:style w:type="character" w:customStyle="1" w:styleId="PidipaginaCarattere">
    <w:name w:val="Piè di pagina Carattere"/>
    <w:rsid w:val="009D6A59"/>
    <w:rPr>
      <w:sz w:val="24"/>
      <w:szCs w:val="24"/>
    </w:rPr>
  </w:style>
  <w:style w:type="character" w:customStyle="1" w:styleId="CorpotestoCarattere">
    <w:name w:val="Corpo testo Carattere"/>
    <w:rsid w:val="009D6A59"/>
    <w:rPr>
      <w:rFonts w:ascii="Arial, Italic" w:hAnsi="Arial, Italic" w:cs="Arial, Italic"/>
      <w:color w:val="000000"/>
      <w:sz w:val="24"/>
      <w:szCs w:val="21"/>
    </w:rPr>
  </w:style>
  <w:style w:type="character" w:customStyle="1" w:styleId="Footnoteanchor">
    <w:name w:val="Footnote anchor"/>
    <w:rsid w:val="009D6A59"/>
    <w:rPr>
      <w:position w:val="0"/>
      <w:vertAlign w:val="superscript"/>
    </w:rPr>
  </w:style>
  <w:style w:type="character" w:customStyle="1" w:styleId="Endnoteanchor">
    <w:name w:val="Endnote anchor"/>
    <w:rsid w:val="009D6A59"/>
    <w:rPr>
      <w:position w:val="0"/>
      <w:vertAlign w:val="superscript"/>
    </w:rPr>
  </w:style>
  <w:style w:type="numbering" w:customStyle="1" w:styleId="WW8Num1">
    <w:name w:val="WW8Num1"/>
    <w:basedOn w:val="Nessunelenco"/>
    <w:rsid w:val="009D6A59"/>
    <w:pPr>
      <w:numPr>
        <w:numId w:val="1"/>
      </w:numPr>
    </w:pPr>
  </w:style>
  <w:style w:type="numbering" w:customStyle="1" w:styleId="WW8Num2">
    <w:name w:val="WW8Num2"/>
    <w:basedOn w:val="Nessunelenco"/>
    <w:rsid w:val="009D6A59"/>
    <w:pPr>
      <w:numPr>
        <w:numId w:val="2"/>
      </w:numPr>
    </w:pPr>
  </w:style>
  <w:style w:type="numbering" w:customStyle="1" w:styleId="WW8Num3">
    <w:name w:val="WW8Num3"/>
    <w:basedOn w:val="Nessunelenco"/>
    <w:rsid w:val="009D6A59"/>
    <w:pPr>
      <w:numPr>
        <w:numId w:val="3"/>
      </w:numPr>
    </w:pPr>
  </w:style>
  <w:style w:type="numbering" w:customStyle="1" w:styleId="WW8Num4">
    <w:name w:val="WW8Num4"/>
    <w:basedOn w:val="Nessunelenco"/>
    <w:rsid w:val="009D6A59"/>
    <w:pPr>
      <w:numPr>
        <w:numId w:val="4"/>
      </w:numPr>
    </w:pPr>
  </w:style>
  <w:style w:type="numbering" w:customStyle="1" w:styleId="WW8Num5">
    <w:name w:val="WW8Num5"/>
    <w:basedOn w:val="Nessunelenco"/>
    <w:rsid w:val="009D6A59"/>
    <w:pPr>
      <w:numPr>
        <w:numId w:val="5"/>
      </w:numPr>
    </w:pPr>
  </w:style>
  <w:style w:type="character" w:styleId="Rimandonotaapidipagina">
    <w:name w:val="footnote reference"/>
    <w:basedOn w:val="Carpredefinitoparagrafo"/>
    <w:semiHidden/>
    <w:unhideWhenUsed/>
    <w:rsid w:val="009D6A59"/>
    <w:rPr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D6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6A5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6A59"/>
    <w:rPr>
      <w:rFonts w:cs="Mangal"/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9D6A5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9D6A59"/>
    <w:rPr>
      <w:rFonts w:cs="Mangal"/>
      <w:szCs w:val="21"/>
    </w:rPr>
  </w:style>
  <w:style w:type="paragraph" w:styleId="Testonotaapidipagina">
    <w:name w:val="footnote text"/>
    <w:basedOn w:val="Normale"/>
    <w:link w:val="TestonotaapidipaginaCarattere"/>
    <w:semiHidden/>
    <w:rsid w:val="00536863"/>
    <w:pPr>
      <w:widowControl/>
      <w:suppressAutoHyphens w:val="0"/>
      <w:autoSpaceDN/>
      <w:textAlignment w:val="auto"/>
    </w:p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536863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4DCF-204E-4234-A39F-3711EAA9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BH35428</dc:creator>
  <cp:lastModifiedBy>Estela Strazimiri</cp:lastModifiedBy>
  <cp:revision>9</cp:revision>
  <cp:lastPrinted>2015-01-22T13:05:00Z</cp:lastPrinted>
  <dcterms:created xsi:type="dcterms:W3CDTF">2020-11-12T16:10:00Z</dcterms:created>
  <dcterms:modified xsi:type="dcterms:W3CDTF">2022-07-19T18:13:00Z</dcterms:modified>
</cp:coreProperties>
</file>